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AF462" w14:textId="60640577" w:rsidR="00204023" w:rsidRPr="00A15B26" w:rsidRDefault="0032302E">
      <w:pPr>
        <w:spacing w:after="0" w:line="259" w:lineRule="auto"/>
        <w:ind w:left="0" w:right="6" w:firstLine="0"/>
        <w:jc w:val="center"/>
        <w:rPr>
          <w:rFonts w:ascii="Segoe UI" w:hAnsi="Segoe UI" w:cs="Segoe UI"/>
          <w:b/>
        </w:rPr>
      </w:pPr>
      <w:r w:rsidRPr="00A15B26">
        <w:rPr>
          <w:rFonts w:ascii="Segoe UI" w:hAnsi="Segoe UI" w:cs="Segoe UI"/>
          <w:b/>
        </w:rPr>
        <w:t xml:space="preserve">Discovery </w:t>
      </w:r>
      <w:r w:rsidR="004A6038" w:rsidRPr="00A15B26">
        <w:rPr>
          <w:rFonts w:ascii="Segoe UI" w:hAnsi="Segoe UI" w:cs="Segoe UI"/>
          <w:b/>
        </w:rPr>
        <w:t>-</w:t>
      </w:r>
      <w:r w:rsidR="00CD6340" w:rsidRPr="00A15B26">
        <w:rPr>
          <w:rFonts w:ascii="Segoe UI" w:hAnsi="Segoe UI" w:cs="Segoe UI"/>
          <w:b/>
        </w:rPr>
        <w:t xml:space="preserve"> Home Learning Protocol </w:t>
      </w:r>
    </w:p>
    <w:p w14:paraId="565EF4E2" w14:textId="77777777" w:rsidR="001E7BE7" w:rsidRPr="00A15B26" w:rsidRDefault="001E7BE7">
      <w:pPr>
        <w:spacing w:after="9" w:line="259" w:lineRule="auto"/>
        <w:ind w:left="0" w:firstLine="0"/>
        <w:rPr>
          <w:rFonts w:ascii="Segoe UI" w:hAnsi="Segoe UI" w:cs="Segoe UI"/>
          <w:b/>
          <w:bCs/>
        </w:rPr>
      </w:pPr>
    </w:p>
    <w:p w14:paraId="058BF450" w14:textId="4C34460C" w:rsidR="00204023" w:rsidRPr="00A15B26" w:rsidRDefault="0032302E">
      <w:pPr>
        <w:ind w:right="14"/>
        <w:rPr>
          <w:rFonts w:ascii="Segoe UI" w:hAnsi="Segoe UI" w:cs="Segoe UI"/>
        </w:rPr>
      </w:pPr>
      <w:r w:rsidRPr="00A15B26">
        <w:rPr>
          <w:rFonts w:ascii="Segoe UI" w:hAnsi="Segoe UI" w:cs="Segoe UI"/>
        </w:rPr>
        <w:t xml:space="preserve">This protocol has been designed to support schools and parents during </w:t>
      </w:r>
      <w:r w:rsidR="00181CE6" w:rsidRPr="00A15B26">
        <w:rPr>
          <w:rFonts w:ascii="Segoe UI" w:hAnsi="Segoe UI" w:cs="Segoe UI"/>
        </w:rPr>
        <w:t xml:space="preserve">a </w:t>
      </w:r>
      <w:r w:rsidR="00A15B26" w:rsidRPr="00A15B26">
        <w:rPr>
          <w:rFonts w:ascii="Segoe UI" w:hAnsi="Segoe UI" w:cs="Segoe UI"/>
        </w:rPr>
        <w:t>self-isolation</w:t>
      </w:r>
      <w:r w:rsidR="00181CE6" w:rsidRPr="00A15B26">
        <w:rPr>
          <w:rFonts w:ascii="Segoe UI" w:hAnsi="Segoe UI" w:cs="Segoe UI"/>
        </w:rPr>
        <w:t xml:space="preserve"> period and /or a class/school</w:t>
      </w:r>
      <w:r w:rsidRPr="00A15B26">
        <w:rPr>
          <w:rFonts w:ascii="Segoe UI" w:hAnsi="Segoe UI" w:cs="Segoe UI"/>
        </w:rPr>
        <w:t xml:space="preserve"> closure period </w:t>
      </w:r>
      <w:r w:rsidR="00181CE6" w:rsidRPr="00A15B26">
        <w:rPr>
          <w:rFonts w:ascii="Segoe UI" w:hAnsi="Segoe UI" w:cs="Segoe UI"/>
        </w:rPr>
        <w:t>to reduce the impact of loss o</w:t>
      </w:r>
      <w:r w:rsidR="001C4775">
        <w:rPr>
          <w:rFonts w:ascii="Segoe UI" w:hAnsi="Segoe UI" w:cs="Segoe UI"/>
        </w:rPr>
        <w:t>n</w:t>
      </w:r>
      <w:r w:rsidR="00181CE6" w:rsidRPr="00A15B26">
        <w:rPr>
          <w:rFonts w:ascii="Segoe UI" w:hAnsi="Segoe UI" w:cs="Segoe UI"/>
        </w:rPr>
        <w:t xml:space="preserve"> learning from school</w:t>
      </w:r>
      <w:r w:rsidRPr="00A15B26">
        <w:rPr>
          <w:rFonts w:ascii="Segoe UI" w:hAnsi="Segoe UI" w:cs="Segoe UI"/>
        </w:rPr>
        <w:t xml:space="preserve">. </w:t>
      </w:r>
      <w:r w:rsidR="00CD6340" w:rsidRPr="00A15B26">
        <w:rPr>
          <w:rFonts w:ascii="Segoe UI" w:hAnsi="Segoe UI" w:cs="Segoe UI"/>
        </w:rPr>
        <w:t xml:space="preserve">In the event that </w:t>
      </w:r>
      <w:r w:rsidR="00181CE6" w:rsidRPr="00A15B26">
        <w:rPr>
          <w:rFonts w:ascii="Segoe UI" w:hAnsi="Segoe UI" w:cs="Segoe UI"/>
        </w:rPr>
        <w:t xml:space="preserve">your child needs to </w:t>
      </w:r>
      <w:r w:rsidR="00A15B26" w:rsidRPr="00A15B26">
        <w:rPr>
          <w:rFonts w:ascii="Segoe UI" w:hAnsi="Segoe UI" w:cs="Segoe UI"/>
        </w:rPr>
        <w:t>self-isolate</w:t>
      </w:r>
      <w:r w:rsidR="00181CE6" w:rsidRPr="00A15B26">
        <w:rPr>
          <w:rFonts w:ascii="Segoe UI" w:hAnsi="Segoe UI" w:cs="Segoe UI"/>
        </w:rPr>
        <w:t xml:space="preserve"> or </w:t>
      </w:r>
      <w:r w:rsidR="00CD6340" w:rsidRPr="00A15B26">
        <w:rPr>
          <w:rFonts w:ascii="Segoe UI" w:hAnsi="Segoe UI" w:cs="Segoe UI"/>
        </w:rPr>
        <w:t xml:space="preserve">lessons are suspended </w:t>
      </w:r>
      <w:r w:rsidRPr="00A15B26">
        <w:rPr>
          <w:rFonts w:ascii="Segoe UI" w:hAnsi="Segoe UI" w:cs="Segoe UI"/>
        </w:rPr>
        <w:t>for any period of time</w:t>
      </w:r>
      <w:r w:rsidR="00CD6340" w:rsidRPr="00A15B26">
        <w:rPr>
          <w:rFonts w:ascii="Segoe UI" w:hAnsi="Segoe UI" w:cs="Segoe UI"/>
        </w:rPr>
        <w:t xml:space="preserve">, we </w:t>
      </w:r>
      <w:r w:rsidRPr="00A15B26">
        <w:rPr>
          <w:rFonts w:ascii="Segoe UI" w:hAnsi="Segoe UI" w:cs="Segoe UI"/>
        </w:rPr>
        <w:t>aim to establish</w:t>
      </w:r>
      <w:r w:rsidR="00CD6340" w:rsidRPr="00A15B26">
        <w:rPr>
          <w:rFonts w:ascii="Segoe UI" w:hAnsi="Segoe UI" w:cs="Segoe UI"/>
        </w:rPr>
        <w:t xml:space="preserve"> a rigorous home-learning protocol to enable children to continue their education away from the school site</w:t>
      </w:r>
      <w:r w:rsidRPr="00A15B26">
        <w:rPr>
          <w:rFonts w:ascii="Segoe UI" w:hAnsi="Segoe UI" w:cs="Segoe UI"/>
        </w:rPr>
        <w:t xml:space="preserve"> with appropriate support structures to ensure equity for all children</w:t>
      </w:r>
      <w:r w:rsidR="00CD6340" w:rsidRPr="00A15B26">
        <w:rPr>
          <w:rFonts w:ascii="Segoe UI" w:hAnsi="Segoe UI" w:cs="Segoe UI"/>
        </w:rPr>
        <w:t xml:space="preserve">. </w:t>
      </w:r>
    </w:p>
    <w:p w14:paraId="65284720" w14:textId="77777777" w:rsidR="00204023" w:rsidRPr="00A15B26" w:rsidRDefault="00CD6340">
      <w:pPr>
        <w:spacing w:after="20" w:line="259" w:lineRule="auto"/>
        <w:ind w:left="0" w:firstLine="0"/>
        <w:rPr>
          <w:rFonts w:ascii="Segoe UI" w:hAnsi="Segoe UI" w:cs="Segoe UI"/>
        </w:rPr>
      </w:pPr>
      <w:r w:rsidRPr="00A15B26">
        <w:rPr>
          <w:rFonts w:ascii="Segoe UI" w:hAnsi="Segoe UI" w:cs="Segoe UI"/>
        </w:rPr>
        <w:t xml:space="preserve"> </w:t>
      </w:r>
    </w:p>
    <w:p w14:paraId="32A2C4CC" w14:textId="72DCBA9B" w:rsidR="00204023" w:rsidRPr="00A15B26" w:rsidRDefault="00CD6340" w:rsidP="004A6038">
      <w:pPr>
        <w:spacing w:after="20" w:line="259" w:lineRule="auto"/>
        <w:ind w:left="-5"/>
        <w:rPr>
          <w:rFonts w:ascii="Segoe UI" w:hAnsi="Segoe UI" w:cs="Segoe UI"/>
        </w:rPr>
      </w:pPr>
      <w:r w:rsidRPr="00A15B26">
        <w:rPr>
          <w:rFonts w:ascii="Segoe UI" w:hAnsi="Segoe UI" w:cs="Segoe UI"/>
          <w:b/>
        </w:rPr>
        <w:t>This policy</w:t>
      </w:r>
      <w:r w:rsidR="0032302E" w:rsidRPr="00A15B26">
        <w:rPr>
          <w:rFonts w:ascii="Segoe UI" w:hAnsi="Segoe UI" w:cs="Segoe UI"/>
          <w:b/>
        </w:rPr>
        <w:t xml:space="preserve"> aims to set out</w:t>
      </w:r>
      <w:r w:rsidRPr="00A15B26">
        <w:rPr>
          <w:rFonts w:ascii="Segoe UI" w:hAnsi="Segoe UI" w:cs="Segoe UI"/>
          <w:b/>
        </w:rPr>
        <w:t xml:space="preserve">: </w:t>
      </w:r>
    </w:p>
    <w:p w14:paraId="29649E01" w14:textId="0ADF6916" w:rsidR="00204023" w:rsidRPr="00A15B26" w:rsidRDefault="0032302E">
      <w:pPr>
        <w:numPr>
          <w:ilvl w:val="0"/>
          <w:numId w:val="1"/>
        </w:numPr>
        <w:ind w:left="705" w:right="14" w:hanging="360"/>
        <w:rPr>
          <w:rFonts w:ascii="Segoe UI" w:hAnsi="Segoe UI" w:cs="Segoe UI"/>
        </w:rPr>
      </w:pPr>
      <w:r w:rsidRPr="00A15B26">
        <w:rPr>
          <w:rFonts w:ascii="Segoe UI" w:hAnsi="Segoe UI" w:cs="Segoe UI"/>
        </w:rPr>
        <w:t>Procedures and expectations for the</w:t>
      </w:r>
      <w:r w:rsidR="00CD6340" w:rsidRPr="00A15B26">
        <w:rPr>
          <w:rFonts w:ascii="Segoe UI" w:hAnsi="Segoe UI" w:cs="Segoe UI"/>
        </w:rPr>
        <w:t xml:space="preserve"> wellbeing and safety of children and staff </w:t>
      </w:r>
    </w:p>
    <w:p w14:paraId="140E4251" w14:textId="52A3DDED" w:rsidR="00204023" w:rsidRPr="00A15B26" w:rsidRDefault="00CD6340">
      <w:pPr>
        <w:numPr>
          <w:ilvl w:val="0"/>
          <w:numId w:val="1"/>
        </w:numPr>
        <w:ind w:left="705" w:right="14" w:hanging="360"/>
        <w:rPr>
          <w:rFonts w:ascii="Segoe UI" w:hAnsi="Segoe UI" w:cs="Segoe UI"/>
        </w:rPr>
      </w:pPr>
      <w:r w:rsidRPr="00A15B26">
        <w:rPr>
          <w:rFonts w:ascii="Segoe UI" w:hAnsi="Segoe UI" w:cs="Segoe UI"/>
        </w:rPr>
        <w:t xml:space="preserve">Provide a framework </w:t>
      </w:r>
      <w:r w:rsidR="0032302E" w:rsidRPr="00A15B26">
        <w:rPr>
          <w:rFonts w:ascii="Segoe UI" w:hAnsi="Segoe UI" w:cs="Segoe UI"/>
        </w:rPr>
        <w:t>for learning</w:t>
      </w:r>
      <w:r w:rsidRPr="00A15B26">
        <w:rPr>
          <w:rFonts w:ascii="Segoe UI" w:hAnsi="Segoe UI" w:cs="Segoe UI"/>
        </w:rPr>
        <w:t xml:space="preserve"> and associated resources to support children’s learning </w:t>
      </w:r>
    </w:p>
    <w:p w14:paraId="0212C883" w14:textId="67F7E9A1" w:rsidR="00204023" w:rsidRPr="00A15B26" w:rsidRDefault="00CD6340">
      <w:pPr>
        <w:numPr>
          <w:ilvl w:val="0"/>
          <w:numId w:val="1"/>
        </w:numPr>
        <w:ind w:left="705" w:right="14" w:hanging="360"/>
        <w:rPr>
          <w:rFonts w:ascii="Segoe UI" w:hAnsi="Segoe UI" w:cs="Segoe UI"/>
        </w:rPr>
      </w:pPr>
      <w:r w:rsidRPr="00A15B26">
        <w:rPr>
          <w:rFonts w:ascii="Segoe UI" w:hAnsi="Segoe UI" w:cs="Segoe UI"/>
        </w:rPr>
        <w:t xml:space="preserve">Ensures a consistent approach across </w:t>
      </w:r>
      <w:r w:rsidR="0032302E" w:rsidRPr="00A15B26">
        <w:rPr>
          <w:rFonts w:ascii="Segoe UI" w:hAnsi="Segoe UI" w:cs="Segoe UI"/>
        </w:rPr>
        <w:t>all Discovery Schools,</w:t>
      </w:r>
      <w:r w:rsidRPr="00A15B26">
        <w:rPr>
          <w:rFonts w:ascii="Segoe UI" w:hAnsi="Segoe UI" w:cs="Segoe UI"/>
        </w:rPr>
        <w:t xml:space="preserve"> with expectations for children, </w:t>
      </w:r>
      <w:r w:rsidR="000E1A76" w:rsidRPr="00A15B26">
        <w:rPr>
          <w:rFonts w:ascii="Segoe UI" w:hAnsi="Segoe UI" w:cs="Segoe UI"/>
        </w:rPr>
        <w:t>parents,</w:t>
      </w:r>
      <w:r w:rsidRPr="00A15B26">
        <w:rPr>
          <w:rFonts w:ascii="Segoe UI" w:hAnsi="Segoe UI" w:cs="Segoe UI"/>
        </w:rPr>
        <w:t xml:space="preserve"> and staff </w:t>
      </w:r>
    </w:p>
    <w:p w14:paraId="03868813" w14:textId="77777777" w:rsidR="003A6E99" w:rsidRPr="00A15B26" w:rsidRDefault="003A6E99" w:rsidP="003A6E99">
      <w:pPr>
        <w:ind w:left="705" w:right="14" w:firstLine="0"/>
        <w:rPr>
          <w:rFonts w:ascii="Segoe UI" w:hAnsi="Segoe UI" w:cs="Segoe UI"/>
        </w:rPr>
      </w:pPr>
    </w:p>
    <w:p w14:paraId="7B5FC97D" w14:textId="6FC4B6A2" w:rsidR="00204023" w:rsidRPr="00A15B26" w:rsidRDefault="0032302E" w:rsidP="0032302E">
      <w:pPr>
        <w:spacing w:after="20" w:line="259" w:lineRule="auto"/>
        <w:ind w:left="0" w:firstLine="0"/>
        <w:rPr>
          <w:rFonts w:ascii="Segoe UI" w:hAnsi="Segoe UI" w:cs="Segoe UI"/>
        </w:rPr>
      </w:pPr>
      <w:r w:rsidRPr="00A15B26">
        <w:rPr>
          <w:rFonts w:ascii="Segoe UI" w:hAnsi="Segoe UI" w:cs="Segoe UI"/>
        </w:rPr>
        <w:t xml:space="preserve">Should </w:t>
      </w:r>
      <w:r w:rsidR="00181CE6" w:rsidRPr="00A15B26">
        <w:rPr>
          <w:rFonts w:ascii="Segoe UI" w:hAnsi="Segoe UI" w:cs="Segoe UI"/>
        </w:rPr>
        <w:t xml:space="preserve">your child be subject to </w:t>
      </w:r>
      <w:r w:rsidR="00A15B26" w:rsidRPr="00A15B26">
        <w:rPr>
          <w:rFonts w:ascii="Segoe UI" w:hAnsi="Segoe UI" w:cs="Segoe UI"/>
        </w:rPr>
        <w:t>self-isolation</w:t>
      </w:r>
      <w:r w:rsidR="00181CE6" w:rsidRPr="00A15B26">
        <w:rPr>
          <w:rFonts w:ascii="Segoe UI" w:hAnsi="Segoe UI" w:cs="Segoe UI"/>
        </w:rPr>
        <w:t xml:space="preserve"> or </w:t>
      </w:r>
      <w:r w:rsidRPr="00A15B26">
        <w:rPr>
          <w:rFonts w:ascii="Segoe UI" w:hAnsi="Segoe UI" w:cs="Segoe UI"/>
        </w:rPr>
        <w:t>school</w:t>
      </w:r>
      <w:r w:rsidR="000E1A76" w:rsidRPr="00A15B26">
        <w:rPr>
          <w:rFonts w:ascii="Segoe UI" w:hAnsi="Segoe UI" w:cs="Segoe UI"/>
        </w:rPr>
        <w:t>s</w:t>
      </w:r>
      <w:r w:rsidRPr="00A15B26">
        <w:rPr>
          <w:rFonts w:ascii="Segoe UI" w:hAnsi="Segoe UI" w:cs="Segoe UI"/>
        </w:rPr>
        <w:t xml:space="preserve"> be </w:t>
      </w:r>
      <w:r w:rsidR="003A6E99" w:rsidRPr="00A15B26">
        <w:rPr>
          <w:rFonts w:ascii="Segoe UI" w:hAnsi="Segoe UI" w:cs="Segoe UI"/>
        </w:rPr>
        <w:t xml:space="preserve">forced to </w:t>
      </w:r>
      <w:r w:rsidRPr="00A15B26">
        <w:rPr>
          <w:rFonts w:ascii="Segoe UI" w:hAnsi="Segoe UI" w:cs="Segoe UI"/>
        </w:rPr>
        <w:t>close or go through sustained periods of extended closure</w:t>
      </w:r>
      <w:r w:rsidR="003A6E99" w:rsidRPr="00A15B26">
        <w:rPr>
          <w:rFonts w:ascii="Segoe UI" w:hAnsi="Segoe UI" w:cs="Segoe UI"/>
        </w:rPr>
        <w:t xml:space="preserve"> d</w:t>
      </w:r>
      <w:r w:rsidR="000E1A76" w:rsidRPr="00A15B26">
        <w:rPr>
          <w:rFonts w:ascii="Segoe UI" w:hAnsi="Segoe UI" w:cs="Segoe UI"/>
        </w:rPr>
        <w:t>u</w:t>
      </w:r>
      <w:r w:rsidR="003A6E99" w:rsidRPr="00A15B26">
        <w:rPr>
          <w:rFonts w:ascii="Segoe UI" w:hAnsi="Segoe UI" w:cs="Segoe UI"/>
        </w:rPr>
        <w:t>e to the virus</w:t>
      </w:r>
      <w:r w:rsidRPr="00A15B26">
        <w:rPr>
          <w:rFonts w:ascii="Segoe UI" w:hAnsi="Segoe UI" w:cs="Segoe UI"/>
        </w:rPr>
        <w:t xml:space="preserve"> </w:t>
      </w:r>
      <w:r w:rsidR="00CD6340" w:rsidRPr="00A15B26">
        <w:rPr>
          <w:rFonts w:ascii="Segoe UI" w:hAnsi="Segoe UI" w:cs="Segoe UI"/>
        </w:rPr>
        <w:t xml:space="preserve">all children will be </w:t>
      </w:r>
      <w:r w:rsidRPr="00A15B26">
        <w:rPr>
          <w:rFonts w:ascii="Segoe UI" w:hAnsi="Segoe UI" w:cs="Segoe UI"/>
        </w:rPr>
        <w:t xml:space="preserve">provided with a range of learning resources. </w:t>
      </w:r>
      <w:r w:rsidR="003A6E99" w:rsidRPr="00A15B26">
        <w:rPr>
          <w:rFonts w:ascii="Segoe UI" w:hAnsi="Segoe UI" w:cs="Segoe UI"/>
        </w:rPr>
        <w:t xml:space="preserve">The </w:t>
      </w:r>
      <w:r w:rsidRPr="00A15B26">
        <w:rPr>
          <w:rFonts w:ascii="Segoe UI" w:hAnsi="Segoe UI" w:cs="Segoe UI"/>
        </w:rPr>
        <w:t xml:space="preserve">Trust expects all schools to support families to access these resources through either </w:t>
      </w:r>
      <w:r w:rsidR="003A6E99" w:rsidRPr="00A15B26">
        <w:rPr>
          <w:rFonts w:ascii="Segoe UI" w:hAnsi="Segoe UI" w:cs="Segoe UI"/>
        </w:rPr>
        <w:t xml:space="preserve">full </w:t>
      </w:r>
      <w:r w:rsidRPr="00A15B26">
        <w:rPr>
          <w:rFonts w:ascii="Segoe UI" w:hAnsi="Segoe UI" w:cs="Segoe UI"/>
        </w:rPr>
        <w:t>online</w:t>
      </w:r>
      <w:r w:rsidR="003A6E99" w:rsidRPr="00A15B26">
        <w:rPr>
          <w:rFonts w:ascii="Segoe UI" w:hAnsi="Segoe UI" w:cs="Segoe UI"/>
        </w:rPr>
        <w:t xml:space="preserve"> </w:t>
      </w:r>
      <w:r w:rsidR="00181CE6" w:rsidRPr="00A15B26">
        <w:rPr>
          <w:rFonts w:ascii="Segoe UI" w:hAnsi="Segoe UI" w:cs="Segoe UI"/>
        </w:rPr>
        <w:t>recorded or live teaching</w:t>
      </w:r>
      <w:r w:rsidR="004014F7" w:rsidRPr="00A15B26">
        <w:rPr>
          <w:rFonts w:ascii="Segoe UI" w:hAnsi="Segoe UI" w:cs="Segoe UI"/>
        </w:rPr>
        <w:t xml:space="preserve">, </w:t>
      </w:r>
      <w:r w:rsidRPr="00A15B26">
        <w:rPr>
          <w:rFonts w:ascii="Segoe UI" w:hAnsi="Segoe UI" w:cs="Segoe UI"/>
        </w:rPr>
        <w:t xml:space="preserve">or through a combination of </w:t>
      </w:r>
      <w:r w:rsidR="003A6E99" w:rsidRPr="00A15B26">
        <w:rPr>
          <w:rFonts w:ascii="Segoe UI" w:hAnsi="Segoe UI" w:cs="Segoe UI"/>
        </w:rPr>
        <w:t>online and website-based learning</w:t>
      </w:r>
      <w:r w:rsidRPr="00A15B26">
        <w:rPr>
          <w:rFonts w:ascii="Segoe UI" w:hAnsi="Segoe UI" w:cs="Segoe UI"/>
        </w:rPr>
        <w:t>.  School</w:t>
      </w:r>
      <w:r w:rsidR="000E1A76" w:rsidRPr="00A15B26">
        <w:rPr>
          <w:rFonts w:ascii="Segoe UI" w:hAnsi="Segoe UI" w:cs="Segoe UI"/>
        </w:rPr>
        <w:t>s</w:t>
      </w:r>
      <w:r w:rsidRPr="00A15B26">
        <w:rPr>
          <w:rFonts w:ascii="Segoe UI" w:hAnsi="Segoe UI" w:cs="Segoe UI"/>
        </w:rPr>
        <w:t xml:space="preserve"> </w:t>
      </w:r>
      <w:r w:rsidR="000E1A76" w:rsidRPr="00A15B26">
        <w:rPr>
          <w:rFonts w:ascii="Segoe UI" w:hAnsi="Segoe UI" w:cs="Segoe UI"/>
        </w:rPr>
        <w:t>will</w:t>
      </w:r>
      <w:r w:rsidRPr="00A15B26">
        <w:rPr>
          <w:rFonts w:ascii="Segoe UI" w:hAnsi="Segoe UI" w:cs="Segoe UI"/>
        </w:rPr>
        <w:t xml:space="preserve"> provide a suggested structure for families to follow </w:t>
      </w:r>
      <w:r w:rsidR="000E1A76" w:rsidRPr="00A15B26">
        <w:rPr>
          <w:rFonts w:ascii="Segoe UI" w:hAnsi="Segoe UI" w:cs="Segoe UI"/>
        </w:rPr>
        <w:t>and</w:t>
      </w:r>
      <w:r w:rsidRPr="00A15B26">
        <w:rPr>
          <w:rFonts w:ascii="Segoe UI" w:hAnsi="Segoe UI" w:cs="Segoe UI"/>
        </w:rPr>
        <w:t xml:space="preserve"> there will </w:t>
      </w:r>
      <w:r w:rsidR="000E1A76" w:rsidRPr="00A15B26">
        <w:rPr>
          <w:rFonts w:ascii="Segoe UI" w:hAnsi="Segoe UI" w:cs="Segoe UI"/>
        </w:rPr>
        <w:t>be a degree of</w:t>
      </w:r>
      <w:r w:rsidRPr="00A15B26">
        <w:rPr>
          <w:rFonts w:ascii="Segoe UI" w:hAnsi="Segoe UI" w:cs="Segoe UI"/>
        </w:rPr>
        <w:t xml:space="preserve"> expectation </w:t>
      </w:r>
      <w:r w:rsidR="000E1A76" w:rsidRPr="00A15B26">
        <w:rPr>
          <w:rFonts w:ascii="Segoe UI" w:hAnsi="Segoe UI" w:cs="Segoe UI"/>
        </w:rPr>
        <w:t xml:space="preserve">by the government </w:t>
      </w:r>
      <w:r w:rsidRPr="00A15B26">
        <w:rPr>
          <w:rFonts w:ascii="Segoe UI" w:hAnsi="Segoe UI" w:cs="Segoe UI"/>
        </w:rPr>
        <w:t>that families follow these suggestions.</w:t>
      </w:r>
      <w:r w:rsidR="00CD6340" w:rsidRPr="00A15B26">
        <w:rPr>
          <w:rFonts w:ascii="Segoe UI" w:hAnsi="Segoe UI" w:cs="Segoe UI"/>
        </w:rPr>
        <w:t xml:space="preserve"> </w:t>
      </w:r>
      <w:r w:rsidRPr="00A15B26">
        <w:rPr>
          <w:rFonts w:ascii="Segoe UI" w:hAnsi="Segoe UI" w:cs="Segoe UI"/>
        </w:rPr>
        <w:t xml:space="preserve">  </w:t>
      </w:r>
      <w:r w:rsidR="00150600" w:rsidRPr="00A15B26">
        <w:rPr>
          <w:rFonts w:ascii="Segoe UI" w:hAnsi="Segoe UI" w:cs="Segoe UI"/>
        </w:rPr>
        <w:t>Each</w:t>
      </w:r>
      <w:r w:rsidRPr="00A15B26">
        <w:rPr>
          <w:rFonts w:ascii="Segoe UI" w:hAnsi="Segoe UI" w:cs="Segoe UI"/>
        </w:rPr>
        <w:t xml:space="preserve"> school will ensure teachers are able to</w:t>
      </w:r>
      <w:r w:rsidR="00CD6340" w:rsidRPr="00A15B26">
        <w:rPr>
          <w:rFonts w:ascii="Segoe UI" w:hAnsi="Segoe UI" w:cs="Segoe UI"/>
        </w:rPr>
        <w:t xml:space="preserve"> interact</w:t>
      </w:r>
      <w:r w:rsidRPr="00A15B26">
        <w:rPr>
          <w:rFonts w:ascii="Segoe UI" w:hAnsi="Segoe UI" w:cs="Segoe UI"/>
        </w:rPr>
        <w:t xml:space="preserve"> with children and families </w:t>
      </w:r>
      <w:r w:rsidR="00CD6340" w:rsidRPr="00A15B26">
        <w:rPr>
          <w:rFonts w:ascii="Segoe UI" w:hAnsi="Segoe UI" w:cs="Segoe UI"/>
        </w:rPr>
        <w:t>through the following platform(s)</w:t>
      </w:r>
      <w:r w:rsidR="00DF3083" w:rsidRPr="00A15B26">
        <w:rPr>
          <w:rFonts w:ascii="Segoe UI" w:hAnsi="Segoe UI" w:cs="Segoe UI"/>
        </w:rPr>
        <w:t>.</w:t>
      </w:r>
      <w:r w:rsidR="00CD6340" w:rsidRPr="00A15B26">
        <w:rPr>
          <w:rFonts w:ascii="Segoe UI" w:hAnsi="Segoe UI" w:cs="Segoe UI"/>
        </w:rPr>
        <w:t xml:space="preserve"> </w:t>
      </w:r>
      <w:r w:rsidR="00DF3083" w:rsidRPr="00A15B26">
        <w:rPr>
          <w:rFonts w:ascii="Segoe UI" w:hAnsi="Segoe UI" w:cs="Segoe UI"/>
        </w:rPr>
        <w:t xml:space="preserve">We acknowledge and realise the difficulty that some families face due to the lack of digital devices. We are applying for help from the Government support schemes, offering to support families to be able to purchase cheaper devices via the </w:t>
      </w:r>
      <w:proofErr w:type="spellStart"/>
      <w:r w:rsidR="00DF3083" w:rsidRPr="00A15B26">
        <w:rPr>
          <w:rFonts w:ascii="Segoe UI" w:hAnsi="Segoe UI" w:cs="Segoe UI"/>
        </w:rPr>
        <w:t>LGfL</w:t>
      </w:r>
      <w:proofErr w:type="spellEnd"/>
      <w:r w:rsidR="00DF3083" w:rsidRPr="00A15B26">
        <w:rPr>
          <w:rFonts w:ascii="Segoe UI" w:hAnsi="Segoe UI" w:cs="Segoe UI"/>
        </w:rPr>
        <w:t xml:space="preserve"> Device Scheme and we are asking the local community to donate unwanted devices so that we can reset, upgrade and reuse them.</w:t>
      </w:r>
    </w:p>
    <w:p w14:paraId="24C1C868" w14:textId="77777777" w:rsidR="00204023" w:rsidRPr="00A15B26" w:rsidRDefault="00CD6340">
      <w:pPr>
        <w:spacing w:after="28" w:line="259" w:lineRule="auto"/>
        <w:ind w:left="0" w:firstLine="0"/>
        <w:rPr>
          <w:rFonts w:ascii="Segoe UI" w:hAnsi="Segoe UI" w:cs="Segoe UI"/>
        </w:rPr>
      </w:pPr>
      <w:r w:rsidRPr="00A15B26">
        <w:rPr>
          <w:rFonts w:ascii="Segoe UI" w:hAnsi="Segoe UI" w:cs="Segoe UI"/>
        </w:rPr>
        <w:t xml:space="preserve"> </w:t>
      </w:r>
    </w:p>
    <w:p w14:paraId="46CFC3AF" w14:textId="78FC9B96" w:rsidR="0032302E" w:rsidRPr="00A15B26" w:rsidRDefault="0032302E">
      <w:pPr>
        <w:numPr>
          <w:ilvl w:val="0"/>
          <w:numId w:val="1"/>
        </w:numPr>
        <w:ind w:left="705" w:right="14" w:hanging="360"/>
        <w:rPr>
          <w:rFonts w:ascii="Segoe UI" w:hAnsi="Segoe UI" w:cs="Segoe UI"/>
        </w:rPr>
      </w:pPr>
      <w:r w:rsidRPr="00A15B26">
        <w:rPr>
          <w:rFonts w:ascii="Segoe UI" w:hAnsi="Segoe UI" w:cs="Segoe UI"/>
        </w:rPr>
        <w:t>Mobile Phone Contact (through mutually agreed timing</w:t>
      </w:r>
      <w:r w:rsidR="00150600" w:rsidRPr="00A15B26">
        <w:rPr>
          <w:rFonts w:ascii="Segoe UI" w:hAnsi="Segoe UI" w:cs="Segoe UI"/>
        </w:rPr>
        <w:t>s</w:t>
      </w:r>
      <w:r w:rsidRPr="00A15B26">
        <w:rPr>
          <w:rFonts w:ascii="Segoe UI" w:hAnsi="Segoe UI" w:cs="Segoe UI"/>
        </w:rPr>
        <w:t>)</w:t>
      </w:r>
    </w:p>
    <w:p w14:paraId="679B33A1" w14:textId="78534CEB" w:rsidR="0032302E" w:rsidRPr="00A15B26" w:rsidRDefault="0032302E">
      <w:pPr>
        <w:numPr>
          <w:ilvl w:val="0"/>
          <w:numId w:val="1"/>
        </w:numPr>
        <w:ind w:left="705" w:right="14" w:hanging="360"/>
        <w:rPr>
          <w:rFonts w:ascii="Segoe UI" w:hAnsi="Segoe UI" w:cs="Segoe UI"/>
        </w:rPr>
      </w:pPr>
      <w:r w:rsidRPr="00A15B26">
        <w:rPr>
          <w:rFonts w:ascii="Segoe UI" w:hAnsi="Segoe UI" w:cs="Segoe UI"/>
        </w:rPr>
        <w:t>Email (with limited response timings</w:t>
      </w:r>
      <w:r w:rsidR="00150600" w:rsidRPr="00A15B26">
        <w:rPr>
          <w:rFonts w:ascii="Segoe UI" w:hAnsi="Segoe UI" w:cs="Segoe UI"/>
        </w:rPr>
        <w:t xml:space="preserve"> for replies</w:t>
      </w:r>
      <w:r w:rsidRPr="00A15B26">
        <w:rPr>
          <w:rFonts w:ascii="Segoe UI" w:hAnsi="Segoe UI" w:cs="Segoe UI"/>
        </w:rPr>
        <w:t>)</w:t>
      </w:r>
    </w:p>
    <w:p w14:paraId="39320B55" w14:textId="609326E4" w:rsidR="00204023" w:rsidRPr="00A15B26" w:rsidRDefault="0032302E">
      <w:pPr>
        <w:numPr>
          <w:ilvl w:val="0"/>
          <w:numId w:val="1"/>
        </w:numPr>
        <w:ind w:left="705" w:right="14" w:hanging="360"/>
        <w:rPr>
          <w:rFonts w:ascii="Segoe UI" w:hAnsi="Segoe UI" w:cs="Segoe UI"/>
        </w:rPr>
      </w:pPr>
      <w:r w:rsidRPr="00A15B26">
        <w:rPr>
          <w:rFonts w:ascii="Segoe UI" w:hAnsi="Segoe UI" w:cs="Segoe UI"/>
        </w:rPr>
        <w:t>Microsoft Teams</w:t>
      </w:r>
      <w:r w:rsidR="00CD6340" w:rsidRPr="00A15B26">
        <w:rPr>
          <w:rFonts w:ascii="Segoe UI" w:hAnsi="Segoe UI" w:cs="Segoe UI"/>
        </w:rPr>
        <w:t xml:space="preserve"> </w:t>
      </w:r>
      <w:r w:rsidR="000E1A76" w:rsidRPr="00A15B26">
        <w:rPr>
          <w:rFonts w:ascii="Segoe UI" w:hAnsi="Segoe UI" w:cs="Segoe UI"/>
        </w:rPr>
        <w:t>(the main learning platform for KS2 children)</w:t>
      </w:r>
    </w:p>
    <w:p w14:paraId="4FE995A4" w14:textId="08566562" w:rsidR="00204023" w:rsidRPr="00A15B26" w:rsidRDefault="00110761">
      <w:pPr>
        <w:numPr>
          <w:ilvl w:val="0"/>
          <w:numId w:val="1"/>
        </w:numPr>
        <w:ind w:left="705" w:right="14" w:hanging="360"/>
        <w:rPr>
          <w:rFonts w:ascii="Segoe UI" w:hAnsi="Segoe UI" w:cs="Segoe UI"/>
        </w:rPr>
      </w:pPr>
      <w:r w:rsidRPr="00A15B26">
        <w:rPr>
          <w:rFonts w:ascii="Segoe UI" w:hAnsi="Segoe UI" w:cs="Segoe UI"/>
        </w:rPr>
        <w:t>Tapestry</w:t>
      </w:r>
      <w:r w:rsidR="000E1A76" w:rsidRPr="00A15B26">
        <w:rPr>
          <w:rFonts w:ascii="Segoe UI" w:hAnsi="Segoe UI" w:cs="Segoe UI"/>
        </w:rPr>
        <w:t xml:space="preserve"> (the main learning platform for EYFS and KS1 children)</w:t>
      </w:r>
    </w:p>
    <w:p w14:paraId="661097FD" w14:textId="369146ED" w:rsidR="00204023" w:rsidRPr="00A15B26" w:rsidRDefault="00204023">
      <w:pPr>
        <w:spacing w:after="20" w:line="259" w:lineRule="auto"/>
        <w:ind w:left="0" w:firstLine="0"/>
        <w:rPr>
          <w:rFonts w:ascii="Segoe UI" w:hAnsi="Segoe UI" w:cs="Segoe UI"/>
        </w:rPr>
      </w:pPr>
    </w:p>
    <w:p w14:paraId="25A3BA8D" w14:textId="71E6C95A" w:rsidR="00204023" w:rsidRPr="00A15B26" w:rsidRDefault="00150600">
      <w:pPr>
        <w:ind w:right="14"/>
        <w:rPr>
          <w:rFonts w:ascii="Segoe UI" w:hAnsi="Segoe UI" w:cs="Segoe UI"/>
        </w:rPr>
      </w:pPr>
      <w:r w:rsidRPr="00A15B26">
        <w:rPr>
          <w:rFonts w:ascii="Segoe UI" w:hAnsi="Segoe UI" w:cs="Segoe UI"/>
        </w:rPr>
        <w:t>Each school will provide</w:t>
      </w:r>
      <w:r w:rsidR="00FC0F98" w:rsidRPr="00A15B26">
        <w:rPr>
          <w:rFonts w:ascii="Segoe UI" w:hAnsi="Segoe UI" w:cs="Segoe UI"/>
        </w:rPr>
        <w:t xml:space="preserve"> learning through</w:t>
      </w:r>
      <w:r w:rsidRPr="00A15B26">
        <w:rPr>
          <w:rFonts w:ascii="Segoe UI" w:hAnsi="Segoe UI" w:cs="Segoe UI"/>
        </w:rPr>
        <w:t xml:space="preserve"> o</w:t>
      </w:r>
      <w:r w:rsidR="00CD6340" w:rsidRPr="00A15B26">
        <w:rPr>
          <w:rFonts w:ascii="Segoe UI" w:hAnsi="Segoe UI" w:cs="Segoe UI"/>
        </w:rPr>
        <w:t xml:space="preserve">ther online </w:t>
      </w:r>
      <w:r w:rsidR="00FC0F98" w:rsidRPr="00A15B26">
        <w:rPr>
          <w:rFonts w:ascii="Segoe UI" w:hAnsi="Segoe UI" w:cs="Segoe UI"/>
        </w:rPr>
        <w:t>app</w:t>
      </w:r>
      <w:r w:rsidR="00181CE6" w:rsidRPr="00A15B26">
        <w:rPr>
          <w:rFonts w:ascii="Segoe UI" w:hAnsi="Segoe UI" w:cs="Segoe UI"/>
        </w:rPr>
        <w:t>lications</w:t>
      </w:r>
      <w:r w:rsidR="00CD6340" w:rsidRPr="00A15B26">
        <w:rPr>
          <w:rFonts w:ascii="Segoe UI" w:hAnsi="Segoe UI" w:cs="Segoe UI"/>
        </w:rPr>
        <w:t xml:space="preserve"> to seamlessly provide learning content</w:t>
      </w:r>
      <w:r w:rsidR="00FC0F98" w:rsidRPr="00A15B26">
        <w:rPr>
          <w:rFonts w:ascii="Segoe UI" w:hAnsi="Segoe UI" w:cs="Segoe UI"/>
        </w:rPr>
        <w:t xml:space="preserve"> within MS Teams</w:t>
      </w:r>
      <w:r w:rsidR="002E139D">
        <w:rPr>
          <w:rFonts w:ascii="Segoe UI" w:hAnsi="Segoe UI" w:cs="Segoe UI"/>
        </w:rPr>
        <w:t xml:space="preserve"> and alongside Tapestry</w:t>
      </w:r>
      <w:r w:rsidR="00CD6340" w:rsidRPr="00A15B26">
        <w:rPr>
          <w:rFonts w:ascii="Segoe UI" w:hAnsi="Segoe UI" w:cs="Segoe UI"/>
        </w:rPr>
        <w:t xml:space="preserve">. </w:t>
      </w:r>
      <w:r w:rsidRPr="00A15B26">
        <w:rPr>
          <w:rFonts w:ascii="Segoe UI" w:hAnsi="Segoe UI" w:cs="Segoe UI"/>
        </w:rPr>
        <w:t xml:space="preserve">Learning </w:t>
      </w:r>
      <w:r w:rsidR="00CD6340" w:rsidRPr="00A15B26">
        <w:rPr>
          <w:rFonts w:ascii="Segoe UI" w:hAnsi="Segoe UI" w:cs="Segoe UI"/>
        </w:rPr>
        <w:t xml:space="preserve">will usually take the format of </w:t>
      </w:r>
      <w:r w:rsidR="000E1A76" w:rsidRPr="00A15B26">
        <w:rPr>
          <w:rFonts w:ascii="Segoe UI" w:hAnsi="Segoe UI" w:cs="Segoe UI"/>
        </w:rPr>
        <w:t xml:space="preserve">an </w:t>
      </w:r>
      <w:r w:rsidR="00CD6340" w:rsidRPr="00A15B26">
        <w:rPr>
          <w:rFonts w:ascii="Segoe UI" w:hAnsi="Segoe UI" w:cs="Segoe UI"/>
        </w:rPr>
        <w:t>‘explicit teaching’</w:t>
      </w:r>
      <w:r w:rsidRPr="00A15B26">
        <w:rPr>
          <w:rFonts w:ascii="Segoe UI" w:hAnsi="Segoe UI" w:cs="Segoe UI"/>
        </w:rPr>
        <w:t xml:space="preserve"> content block</w:t>
      </w:r>
      <w:r w:rsidR="00CD6340" w:rsidRPr="00A15B26">
        <w:rPr>
          <w:rFonts w:ascii="Segoe UI" w:hAnsi="Segoe UI" w:cs="Segoe UI"/>
        </w:rPr>
        <w:t xml:space="preserve"> - with the teacher delivering a </w:t>
      </w:r>
      <w:r w:rsidRPr="00A15B26">
        <w:rPr>
          <w:rFonts w:ascii="Segoe UI" w:hAnsi="Segoe UI" w:cs="Segoe UI"/>
        </w:rPr>
        <w:t xml:space="preserve">pre-recorded </w:t>
      </w:r>
      <w:r w:rsidR="00181CE6" w:rsidRPr="00A15B26">
        <w:rPr>
          <w:rFonts w:ascii="Segoe UI" w:hAnsi="Segoe UI" w:cs="Segoe UI"/>
        </w:rPr>
        <w:t xml:space="preserve">or live </w:t>
      </w:r>
      <w:r w:rsidR="00CD6340" w:rsidRPr="00A15B26">
        <w:rPr>
          <w:rFonts w:ascii="Segoe UI" w:hAnsi="Segoe UI" w:cs="Segoe UI"/>
        </w:rPr>
        <w:t xml:space="preserve">short </w:t>
      </w:r>
      <w:r w:rsidRPr="00A15B26">
        <w:rPr>
          <w:rFonts w:ascii="Segoe UI" w:hAnsi="Segoe UI" w:cs="Segoe UI"/>
        </w:rPr>
        <w:t xml:space="preserve">learning input such as an </w:t>
      </w:r>
      <w:r w:rsidR="00CD6340" w:rsidRPr="00A15B26">
        <w:rPr>
          <w:rFonts w:ascii="Segoe UI" w:hAnsi="Segoe UI" w:cs="Segoe UI"/>
        </w:rPr>
        <w:t xml:space="preserve">introduction through </w:t>
      </w:r>
      <w:r w:rsidRPr="00A15B26">
        <w:rPr>
          <w:rFonts w:ascii="Segoe UI" w:hAnsi="Segoe UI" w:cs="Segoe UI"/>
        </w:rPr>
        <w:t xml:space="preserve">an animated power point or </w:t>
      </w:r>
      <w:r w:rsidR="00CD6340" w:rsidRPr="00A15B26">
        <w:rPr>
          <w:rFonts w:ascii="Segoe UI" w:hAnsi="Segoe UI" w:cs="Segoe UI"/>
        </w:rPr>
        <w:t xml:space="preserve">video </w:t>
      </w:r>
      <w:r w:rsidRPr="00A15B26">
        <w:rPr>
          <w:rFonts w:ascii="Segoe UI" w:hAnsi="Segoe UI" w:cs="Segoe UI"/>
        </w:rPr>
        <w:t xml:space="preserve">(around a maximum of </w:t>
      </w:r>
      <w:r w:rsidR="000E1A76" w:rsidRPr="00A15B26">
        <w:rPr>
          <w:rFonts w:ascii="Segoe UI" w:hAnsi="Segoe UI" w:cs="Segoe UI"/>
        </w:rPr>
        <w:t>20</w:t>
      </w:r>
      <w:r w:rsidRPr="00A15B26">
        <w:rPr>
          <w:rFonts w:ascii="Segoe UI" w:hAnsi="Segoe UI" w:cs="Segoe UI"/>
        </w:rPr>
        <w:t xml:space="preserve"> mins) </w:t>
      </w:r>
      <w:r w:rsidR="00CD6340" w:rsidRPr="00A15B26">
        <w:rPr>
          <w:rFonts w:ascii="Segoe UI" w:hAnsi="Segoe UI" w:cs="Segoe UI"/>
        </w:rPr>
        <w:t>with lots of opportunity for children to practise what they have learnt</w:t>
      </w:r>
      <w:r w:rsidR="00761EE6" w:rsidRPr="00A15B26">
        <w:rPr>
          <w:rFonts w:ascii="Segoe UI" w:hAnsi="Segoe UI" w:cs="Segoe UI"/>
        </w:rPr>
        <w:t xml:space="preserve"> using both traditional methods and digital applications </w:t>
      </w:r>
      <w:r w:rsidR="00CD6340" w:rsidRPr="00A15B26">
        <w:rPr>
          <w:rFonts w:ascii="Segoe UI" w:hAnsi="Segoe UI" w:cs="Segoe UI"/>
        </w:rPr>
        <w:t xml:space="preserve">. Additionally, some </w:t>
      </w:r>
      <w:r w:rsidRPr="00A15B26">
        <w:rPr>
          <w:rFonts w:ascii="Segoe UI" w:hAnsi="Segoe UI" w:cs="Segoe UI"/>
        </w:rPr>
        <w:t>learning materials</w:t>
      </w:r>
      <w:r w:rsidR="00CD6340" w:rsidRPr="00A15B26">
        <w:rPr>
          <w:rFonts w:ascii="Segoe UI" w:hAnsi="Segoe UI" w:cs="Segoe UI"/>
        </w:rPr>
        <w:t xml:space="preserve"> (around 15-20 minutes) will be dedicated for practise on fluency and recall. </w:t>
      </w:r>
    </w:p>
    <w:p w14:paraId="1DCF8BC2" w14:textId="3E3143E8" w:rsidR="00150600" w:rsidRPr="00A15B26" w:rsidRDefault="00150600">
      <w:pPr>
        <w:ind w:right="14"/>
        <w:rPr>
          <w:rFonts w:ascii="Segoe UI" w:hAnsi="Segoe UI" w:cs="Segoe UI"/>
        </w:rPr>
      </w:pPr>
    </w:p>
    <w:p w14:paraId="029A1D04" w14:textId="77777777" w:rsidR="00A15B26" w:rsidRDefault="00A15B26">
      <w:pPr>
        <w:ind w:right="14"/>
        <w:rPr>
          <w:rFonts w:ascii="Segoe UI" w:hAnsi="Segoe UI" w:cs="Segoe UI"/>
        </w:rPr>
      </w:pPr>
    </w:p>
    <w:p w14:paraId="6F058A0F" w14:textId="77777777" w:rsidR="00A15B26" w:rsidRDefault="00A15B26">
      <w:pPr>
        <w:ind w:right="14"/>
        <w:rPr>
          <w:rFonts w:ascii="Segoe UI" w:hAnsi="Segoe UI" w:cs="Segoe UI"/>
        </w:rPr>
      </w:pPr>
    </w:p>
    <w:p w14:paraId="0306E3A1" w14:textId="60491708" w:rsidR="00150600" w:rsidRPr="00A15B26" w:rsidRDefault="00150600">
      <w:pPr>
        <w:ind w:right="14"/>
        <w:rPr>
          <w:rFonts w:ascii="Segoe UI" w:hAnsi="Segoe UI" w:cs="Segoe UI"/>
        </w:rPr>
      </w:pPr>
      <w:r w:rsidRPr="00A15B26">
        <w:rPr>
          <w:rFonts w:ascii="Segoe UI" w:hAnsi="Segoe UI" w:cs="Segoe UI"/>
        </w:rPr>
        <w:t xml:space="preserve">The learning content can </w:t>
      </w:r>
      <w:r w:rsidR="00FC0F98" w:rsidRPr="00A15B26">
        <w:rPr>
          <w:rFonts w:ascii="Segoe UI" w:hAnsi="Segoe UI" w:cs="Segoe UI"/>
        </w:rPr>
        <w:t>b</w:t>
      </w:r>
      <w:r w:rsidRPr="00A15B26">
        <w:rPr>
          <w:rFonts w:ascii="Segoe UI" w:hAnsi="Segoe UI" w:cs="Segoe UI"/>
        </w:rPr>
        <w:t>e access</w:t>
      </w:r>
      <w:r w:rsidR="00FC0F98" w:rsidRPr="00A15B26">
        <w:rPr>
          <w:rFonts w:ascii="Segoe UI" w:hAnsi="Segoe UI" w:cs="Segoe UI"/>
        </w:rPr>
        <w:t>ed</w:t>
      </w:r>
      <w:r w:rsidRPr="00A15B26">
        <w:rPr>
          <w:rFonts w:ascii="Segoe UI" w:hAnsi="Segoe UI" w:cs="Segoe UI"/>
        </w:rPr>
        <w:t xml:space="preserve"> through a variety of </w:t>
      </w:r>
      <w:r w:rsidR="00A15B26" w:rsidRPr="00A15B26">
        <w:rPr>
          <w:rFonts w:ascii="Segoe UI" w:hAnsi="Segoe UI" w:cs="Segoe UI"/>
        </w:rPr>
        <w:t>means</w:t>
      </w:r>
      <w:r w:rsidR="00A15B26">
        <w:rPr>
          <w:rFonts w:ascii="Segoe UI" w:hAnsi="Segoe UI" w:cs="Segoe UI"/>
        </w:rPr>
        <w:t>: -</w:t>
      </w:r>
    </w:p>
    <w:p w14:paraId="3986DBD7" w14:textId="05AC8F31" w:rsidR="00150600" w:rsidRPr="00A15B26" w:rsidRDefault="00150600">
      <w:pPr>
        <w:ind w:right="14"/>
        <w:rPr>
          <w:rFonts w:ascii="Segoe UI" w:hAnsi="Segoe UI" w:cs="Segoe UI"/>
        </w:rPr>
      </w:pPr>
    </w:p>
    <w:p w14:paraId="0508CB7C" w14:textId="310F1571" w:rsidR="00150600" w:rsidRPr="00A15B26" w:rsidRDefault="00150600" w:rsidP="00150600">
      <w:pPr>
        <w:pStyle w:val="ListParagraph"/>
        <w:numPr>
          <w:ilvl w:val="0"/>
          <w:numId w:val="17"/>
        </w:numPr>
        <w:ind w:right="14"/>
        <w:rPr>
          <w:rFonts w:ascii="Segoe UI" w:hAnsi="Segoe UI" w:cs="Segoe UI"/>
        </w:rPr>
      </w:pPr>
      <w:r w:rsidRPr="00A15B26">
        <w:rPr>
          <w:rFonts w:ascii="Segoe UI" w:hAnsi="Segoe UI" w:cs="Segoe UI"/>
        </w:rPr>
        <w:t>Secure You Tube Group Areas</w:t>
      </w:r>
      <w:r w:rsidR="00D74FEA">
        <w:rPr>
          <w:rFonts w:ascii="Segoe UI" w:hAnsi="Segoe UI" w:cs="Segoe UI"/>
        </w:rPr>
        <w:t xml:space="preserve"> (phonics videos)</w:t>
      </w:r>
    </w:p>
    <w:p w14:paraId="311C71AC" w14:textId="16C3273A" w:rsidR="00150600" w:rsidRPr="00A15B26" w:rsidRDefault="00150600" w:rsidP="00150600">
      <w:pPr>
        <w:pStyle w:val="ListParagraph"/>
        <w:numPr>
          <w:ilvl w:val="0"/>
          <w:numId w:val="17"/>
        </w:numPr>
        <w:ind w:right="14"/>
        <w:rPr>
          <w:rFonts w:ascii="Segoe UI" w:hAnsi="Segoe UI" w:cs="Segoe UI"/>
        </w:rPr>
      </w:pPr>
      <w:r w:rsidRPr="00A15B26">
        <w:rPr>
          <w:rFonts w:ascii="Segoe UI" w:hAnsi="Segoe UI" w:cs="Segoe UI"/>
        </w:rPr>
        <w:t>Microsoft Team Areas</w:t>
      </w:r>
    </w:p>
    <w:p w14:paraId="0E77D670" w14:textId="3546CA35" w:rsidR="00A15B26" w:rsidRPr="00D74FEA" w:rsidRDefault="00761EE6" w:rsidP="00D74FEA">
      <w:pPr>
        <w:pStyle w:val="ListParagraph"/>
        <w:numPr>
          <w:ilvl w:val="0"/>
          <w:numId w:val="17"/>
        </w:numPr>
        <w:ind w:right="14"/>
        <w:rPr>
          <w:rFonts w:ascii="Segoe UI" w:hAnsi="Segoe UI" w:cs="Segoe UI"/>
        </w:rPr>
      </w:pPr>
      <w:r w:rsidRPr="00A15B26">
        <w:rPr>
          <w:rFonts w:ascii="Segoe UI" w:hAnsi="Segoe UI" w:cs="Segoe UI"/>
        </w:rPr>
        <w:t>T</w:t>
      </w:r>
      <w:r w:rsidR="00181CE6" w:rsidRPr="00A15B26">
        <w:rPr>
          <w:rFonts w:ascii="Segoe UI" w:hAnsi="Segoe UI" w:cs="Segoe UI"/>
        </w:rPr>
        <w:t>apestry</w:t>
      </w:r>
    </w:p>
    <w:p w14:paraId="15386D72" w14:textId="428E60D4" w:rsidR="00204023" w:rsidRPr="00A15B26" w:rsidRDefault="00204023">
      <w:pPr>
        <w:spacing w:after="51" w:line="259" w:lineRule="auto"/>
        <w:ind w:left="0" w:firstLine="0"/>
        <w:rPr>
          <w:rFonts w:ascii="Segoe UI" w:hAnsi="Segoe UI" w:cs="Segoe UI"/>
        </w:rPr>
      </w:pPr>
    </w:p>
    <w:p w14:paraId="30CB6710" w14:textId="0939F584" w:rsidR="00204023" w:rsidRPr="00A15B26" w:rsidRDefault="00CD6340">
      <w:pPr>
        <w:spacing w:after="119"/>
        <w:ind w:right="14"/>
        <w:rPr>
          <w:rFonts w:ascii="Segoe UI" w:hAnsi="Segoe UI" w:cs="Segoe UI"/>
        </w:rPr>
      </w:pPr>
      <w:r w:rsidRPr="00A15B26">
        <w:rPr>
          <w:rFonts w:ascii="Segoe UI" w:hAnsi="Segoe UI" w:cs="Segoe UI"/>
          <w:i/>
        </w:rPr>
        <w:t>Some</w:t>
      </w:r>
      <w:r w:rsidRPr="00A15B26">
        <w:rPr>
          <w:rFonts w:ascii="Segoe UI" w:eastAsia="Calibri" w:hAnsi="Segoe UI" w:cs="Segoe UI"/>
        </w:rPr>
        <w:t>​</w:t>
      </w:r>
      <w:r w:rsidRPr="00A15B26">
        <w:rPr>
          <w:rFonts w:ascii="Segoe UI" w:hAnsi="Segoe UI" w:cs="Segoe UI"/>
        </w:rPr>
        <w:t xml:space="preserve"> examples of the supplementary app</w:t>
      </w:r>
      <w:r w:rsidR="00181CE6" w:rsidRPr="00A15B26">
        <w:rPr>
          <w:rFonts w:ascii="Segoe UI" w:hAnsi="Segoe UI" w:cs="Segoe UI"/>
        </w:rPr>
        <w:t>lications</w:t>
      </w:r>
      <w:r w:rsidRPr="00A15B26">
        <w:rPr>
          <w:rFonts w:ascii="Segoe UI" w:hAnsi="Segoe UI" w:cs="Segoe UI"/>
        </w:rPr>
        <w:t xml:space="preserve"> that may be used are shown below: </w:t>
      </w:r>
    </w:p>
    <w:p w14:paraId="063D9095" w14:textId="77777777" w:rsidR="00204023" w:rsidRPr="00A15B26" w:rsidRDefault="00CD6340">
      <w:pPr>
        <w:spacing w:after="28" w:line="259" w:lineRule="auto"/>
        <w:ind w:left="0" w:firstLine="0"/>
        <w:rPr>
          <w:rFonts w:ascii="Segoe UI" w:hAnsi="Segoe UI" w:cs="Segoe UI"/>
        </w:rPr>
      </w:pPr>
      <w:r w:rsidRPr="00A15B26">
        <w:rPr>
          <w:rFonts w:ascii="Segoe UI" w:hAnsi="Segoe UI" w:cs="Segoe UI"/>
        </w:rPr>
        <w:t xml:space="preserve"> </w:t>
      </w:r>
    </w:p>
    <w:p w14:paraId="02E04759" w14:textId="29FD1862" w:rsidR="00204023" w:rsidRPr="00A15B26" w:rsidRDefault="00CD6340">
      <w:pPr>
        <w:numPr>
          <w:ilvl w:val="0"/>
          <w:numId w:val="1"/>
        </w:numPr>
        <w:ind w:left="705" w:right="14" w:hanging="360"/>
        <w:rPr>
          <w:rFonts w:ascii="Segoe UI" w:hAnsi="Segoe UI" w:cs="Segoe UI"/>
        </w:rPr>
      </w:pPr>
      <w:r w:rsidRPr="00A15B26">
        <w:rPr>
          <w:rFonts w:ascii="Segoe UI" w:hAnsi="Segoe UI" w:cs="Segoe UI"/>
        </w:rPr>
        <w:t>Maths (</w:t>
      </w:r>
      <w:r w:rsidR="00150600" w:rsidRPr="00A15B26">
        <w:rPr>
          <w:rFonts w:ascii="Segoe UI" w:hAnsi="Segoe UI" w:cs="Segoe UI"/>
        </w:rPr>
        <w:t>Century</w:t>
      </w:r>
      <w:r w:rsidR="001E7BE7" w:rsidRPr="00A15B26">
        <w:rPr>
          <w:rFonts w:ascii="Segoe UI" w:hAnsi="Segoe UI" w:cs="Segoe UI"/>
        </w:rPr>
        <w:t>,</w:t>
      </w:r>
      <w:r w:rsidR="00150600" w:rsidRPr="00A15B26">
        <w:rPr>
          <w:rFonts w:ascii="Segoe UI" w:hAnsi="Segoe UI" w:cs="Segoe UI"/>
        </w:rPr>
        <w:t xml:space="preserve"> </w:t>
      </w:r>
      <w:proofErr w:type="spellStart"/>
      <w:r w:rsidRPr="00A15B26">
        <w:rPr>
          <w:rFonts w:ascii="Segoe UI" w:hAnsi="Segoe UI" w:cs="Segoe UI"/>
        </w:rPr>
        <w:t>TTRockstars</w:t>
      </w:r>
      <w:proofErr w:type="spellEnd"/>
      <w:r w:rsidRPr="00A15B26">
        <w:rPr>
          <w:rFonts w:ascii="Segoe UI" w:hAnsi="Segoe UI" w:cs="Segoe UI"/>
        </w:rPr>
        <w:t xml:space="preserve">, </w:t>
      </w:r>
      <w:r w:rsidR="00D74FEA">
        <w:rPr>
          <w:rFonts w:ascii="Segoe UI" w:hAnsi="Segoe UI" w:cs="Segoe UI"/>
        </w:rPr>
        <w:t xml:space="preserve">Mathletics, Education City, </w:t>
      </w:r>
      <w:proofErr w:type="spellStart"/>
      <w:r w:rsidR="00D74FEA">
        <w:rPr>
          <w:rFonts w:ascii="Segoe UI" w:hAnsi="Segoe UI" w:cs="Segoe UI"/>
        </w:rPr>
        <w:t>Numbots</w:t>
      </w:r>
      <w:proofErr w:type="spellEnd"/>
      <w:r w:rsidRPr="00A15B26">
        <w:rPr>
          <w:rFonts w:ascii="Segoe UI" w:hAnsi="Segoe UI" w:cs="Segoe UI"/>
        </w:rPr>
        <w:t xml:space="preserve">) </w:t>
      </w:r>
    </w:p>
    <w:p w14:paraId="711DE30B" w14:textId="5A9AE2D0" w:rsidR="00204023" w:rsidRPr="00A15B26" w:rsidRDefault="00CD6340">
      <w:pPr>
        <w:numPr>
          <w:ilvl w:val="0"/>
          <w:numId w:val="1"/>
        </w:numPr>
        <w:ind w:left="705" w:right="14" w:hanging="360"/>
        <w:rPr>
          <w:rFonts w:ascii="Segoe UI" w:hAnsi="Segoe UI" w:cs="Segoe UI"/>
        </w:rPr>
      </w:pPr>
      <w:r w:rsidRPr="00A15B26">
        <w:rPr>
          <w:rFonts w:ascii="Segoe UI" w:hAnsi="Segoe UI" w:cs="Segoe UI"/>
        </w:rPr>
        <w:t>English (</w:t>
      </w:r>
      <w:r w:rsidR="00150600" w:rsidRPr="00A15B26">
        <w:rPr>
          <w:rFonts w:ascii="Segoe UI" w:hAnsi="Segoe UI" w:cs="Segoe UI"/>
        </w:rPr>
        <w:t xml:space="preserve">Century, </w:t>
      </w:r>
      <w:r w:rsidR="002E139D">
        <w:rPr>
          <w:rFonts w:ascii="Segoe UI" w:hAnsi="Segoe UI" w:cs="Segoe UI"/>
        </w:rPr>
        <w:t>A</w:t>
      </w:r>
      <w:r w:rsidR="00D74FEA">
        <w:rPr>
          <w:rFonts w:ascii="Segoe UI" w:hAnsi="Segoe UI" w:cs="Segoe UI"/>
        </w:rPr>
        <w:t xml:space="preserve">ccelerated </w:t>
      </w:r>
      <w:r w:rsidR="002E139D">
        <w:rPr>
          <w:rFonts w:ascii="Segoe UI" w:hAnsi="Segoe UI" w:cs="Segoe UI"/>
        </w:rPr>
        <w:t>R</w:t>
      </w:r>
      <w:r w:rsidR="00D74FEA">
        <w:rPr>
          <w:rFonts w:ascii="Segoe UI" w:hAnsi="Segoe UI" w:cs="Segoe UI"/>
        </w:rPr>
        <w:t>eader</w:t>
      </w:r>
      <w:r w:rsidR="002E139D">
        <w:rPr>
          <w:rFonts w:ascii="Segoe UI" w:hAnsi="Segoe UI" w:cs="Segoe UI"/>
        </w:rPr>
        <w:t xml:space="preserve">, </w:t>
      </w:r>
      <w:r w:rsidR="00D74FEA">
        <w:rPr>
          <w:rFonts w:ascii="Segoe UI" w:hAnsi="Segoe UI" w:cs="Segoe UI"/>
        </w:rPr>
        <w:t>Bug Club</w:t>
      </w:r>
      <w:r w:rsidRPr="00A15B26">
        <w:rPr>
          <w:rFonts w:ascii="Segoe UI" w:hAnsi="Segoe UI" w:cs="Segoe UI"/>
        </w:rPr>
        <w:t xml:space="preserve">) </w:t>
      </w:r>
    </w:p>
    <w:p w14:paraId="5BF2C5E2" w14:textId="5A904D58" w:rsidR="00D74FEA" w:rsidRDefault="00CD6340" w:rsidP="00D74FEA">
      <w:pPr>
        <w:numPr>
          <w:ilvl w:val="0"/>
          <w:numId w:val="1"/>
        </w:numPr>
        <w:ind w:left="705" w:right="14" w:hanging="360"/>
        <w:rPr>
          <w:rFonts w:ascii="Segoe UI" w:hAnsi="Segoe UI" w:cs="Segoe UI"/>
        </w:rPr>
      </w:pPr>
      <w:r w:rsidRPr="00A15B26">
        <w:rPr>
          <w:rFonts w:ascii="Segoe UI" w:hAnsi="Segoe UI" w:cs="Segoe UI"/>
        </w:rPr>
        <w:t>Science (</w:t>
      </w:r>
      <w:r w:rsidR="00150600" w:rsidRPr="00A15B26">
        <w:rPr>
          <w:rFonts w:ascii="Segoe UI" w:hAnsi="Segoe UI" w:cs="Segoe UI"/>
        </w:rPr>
        <w:t xml:space="preserve">Century, </w:t>
      </w:r>
      <w:r w:rsidR="00D74FEA">
        <w:rPr>
          <w:rFonts w:ascii="Segoe UI" w:hAnsi="Segoe UI" w:cs="Segoe UI"/>
        </w:rPr>
        <w:t>Education City, Bug Club)</w:t>
      </w:r>
    </w:p>
    <w:p w14:paraId="229C024E" w14:textId="3F45DB7D" w:rsidR="00204023" w:rsidRPr="00D74FEA" w:rsidRDefault="00D74FEA" w:rsidP="00D74FEA">
      <w:pPr>
        <w:numPr>
          <w:ilvl w:val="0"/>
          <w:numId w:val="1"/>
        </w:numPr>
        <w:ind w:left="705" w:right="14" w:hanging="360"/>
        <w:rPr>
          <w:rFonts w:ascii="Segoe UI" w:hAnsi="Segoe UI" w:cs="Segoe UI"/>
        </w:rPr>
      </w:pPr>
      <w:r>
        <w:rPr>
          <w:rFonts w:ascii="Segoe UI" w:hAnsi="Segoe UI" w:cs="Segoe UI"/>
        </w:rPr>
        <w:t>All subjects (BBC Bitesize, Oak Academy)</w:t>
      </w:r>
    </w:p>
    <w:p w14:paraId="7BC59320" w14:textId="7DE4B73B" w:rsidR="00204023" w:rsidRPr="00A15B26" w:rsidRDefault="00204023">
      <w:pPr>
        <w:spacing w:after="20" w:line="259" w:lineRule="auto"/>
        <w:ind w:left="0" w:firstLine="0"/>
        <w:rPr>
          <w:rFonts w:ascii="Segoe UI" w:hAnsi="Segoe UI" w:cs="Segoe UI"/>
        </w:rPr>
      </w:pPr>
    </w:p>
    <w:p w14:paraId="65AA2351" w14:textId="66A69060" w:rsidR="00204023" w:rsidRPr="00A15B26" w:rsidRDefault="00CD6340" w:rsidP="00626F6D">
      <w:pPr>
        <w:spacing w:after="0" w:line="277" w:lineRule="auto"/>
        <w:rPr>
          <w:rFonts w:ascii="Segoe UI" w:hAnsi="Segoe UI" w:cs="Segoe UI"/>
          <w:bCs/>
        </w:rPr>
      </w:pPr>
      <w:r w:rsidRPr="00A15B26">
        <w:rPr>
          <w:rFonts w:ascii="Segoe UI" w:hAnsi="Segoe UI" w:cs="Segoe UI"/>
          <w:bCs/>
        </w:rPr>
        <w:t xml:space="preserve">It </w:t>
      </w:r>
      <w:r w:rsidR="00150600" w:rsidRPr="00A15B26">
        <w:rPr>
          <w:rFonts w:ascii="Segoe UI" w:hAnsi="Segoe UI" w:cs="Segoe UI"/>
          <w:bCs/>
        </w:rPr>
        <w:t xml:space="preserve">is important </w:t>
      </w:r>
      <w:r w:rsidR="00D74FEA">
        <w:rPr>
          <w:rFonts w:ascii="Segoe UI" w:hAnsi="Segoe UI" w:cs="Segoe UI"/>
          <w:bCs/>
        </w:rPr>
        <w:t>that we do fully</w:t>
      </w:r>
      <w:r w:rsidR="00150600" w:rsidRPr="00A15B26">
        <w:rPr>
          <w:rFonts w:ascii="Segoe UI" w:hAnsi="Segoe UI" w:cs="Segoe UI"/>
          <w:bCs/>
        </w:rPr>
        <w:t xml:space="preserve"> understand the challenges of Home </w:t>
      </w:r>
      <w:r w:rsidR="001E7BE7" w:rsidRPr="00A15B26">
        <w:rPr>
          <w:rFonts w:ascii="Segoe UI" w:hAnsi="Segoe UI" w:cs="Segoe UI"/>
          <w:bCs/>
        </w:rPr>
        <w:t>E</w:t>
      </w:r>
      <w:r w:rsidR="00150600" w:rsidRPr="00A15B26">
        <w:rPr>
          <w:rFonts w:ascii="Segoe UI" w:hAnsi="Segoe UI" w:cs="Segoe UI"/>
          <w:bCs/>
        </w:rPr>
        <w:t xml:space="preserve">ducation whilst handling other work and family commitments. </w:t>
      </w:r>
      <w:r w:rsidRPr="00A15B26">
        <w:rPr>
          <w:rFonts w:ascii="Segoe UI" w:hAnsi="Segoe UI" w:cs="Segoe UI"/>
          <w:bCs/>
        </w:rPr>
        <w:t xml:space="preserve"> </w:t>
      </w:r>
      <w:r w:rsidR="00150600" w:rsidRPr="00A15B26">
        <w:rPr>
          <w:rFonts w:ascii="Segoe UI" w:hAnsi="Segoe UI" w:cs="Segoe UI"/>
          <w:bCs/>
        </w:rPr>
        <w:t xml:space="preserve">Our schools will provide a range of learning materials for support but will also provide a range of solutions for parents to </w:t>
      </w:r>
      <w:r w:rsidR="00626F6D" w:rsidRPr="00A15B26">
        <w:rPr>
          <w:rFonts w:ascii="Segoe UI" w:hAnsi="Segoe UI" w:cs="Segoe UI"/>
          <w:bCs/>
        </w:rPr>
        <w:t>access online facilities</w:t>
      </w:r>
      <w:r w:rsidR="00150600" w:rsidRPr="00A15B26">
        <w:rPr>
          <w:rFonts w:ascii="Segoe UI" w:hAnsi="Segoe UI" w:cs="Segoe UI"/>
          <w:bCs/>
        </w:rPr>
        <w:t xml:space="preserve"> where schools can respond to </w:t>
      </w:r>
      <w:r w:rsidR="00626F6D" w:rsidRPr="00A15B26">
        <w:rPr>
          <w:rFonts w:ascii="Segoe UI" w:hAnsi="Segoe UI" w:cs="Segoe UI"/>
          <w:bCs/>
        </w:rPr>
        <w:t>parents’</w:t>
      </w:r>
      <w:r w:rsidR="00150600" w:rsidRPr="00A15B26">
        <w:rPr>
          <w:rFonts w:ascii="Segoe UI" w:hAnsi="Segoe UI" w:cs="Segoe UI"/>
          <w:bCs/>
        </w:rPr>
        <w:t xml:space="preserve"> enquiries</w:t>
      </w:r>
      <w:r w:rsidR="00626F6D" w:rsidRPr="00A15B26">
        <w:rPr>
          <w:rFonts w:ascii="Segoe UI" w:hAnsi="Segoe UI" w:cs="Segoe UI"/>
          <w:bCs/>
        </w:rPr>
        <w:t>.</w:t>
      </w:r>
    </w:p>
    <w:p w14:paraId="41B15019" w14:textId="77777777" w:rsidR="00626F6D" w:rsidRPr="00A15B26" w:rsidRDefault="00626F6D" w:rsidP="00626F6D">
      <w:pPr>
        <w:spacing w:after="0" w:line="277" w:lineRule="auto"/>
        <w:rPr>
          <w:rFonts w:ascii="Segoe UI" w:hAnsi="Segoe UI" w:cs="Segoe UI"/>
          <w:bCs/>
        </w:rPr>
      </w:pPr>
    </w:p>
    <w:p w14:paraId="353959F6" w14:textId="44A5EAAA" w:rsidR="00204023" w:rsidRPr="00A15B26" w:rsidRDefault="00150600" w:rsidP="001E7BE7">
      <w:pPr>
        <w:spacing w:after="0" w:line="277" w:lineRule="auto"/>
        <w:rPr>
          <w:rFonts w:ascii="Segoe UI" w:hAnsi="Segoe UI" w:cs="Segoe UI"/>
          <w:bCs/>
        </w:rPr>
      </w:pPr>
      <w:r w:rsidRPr="00A15B26">
        <w:rPr>
          <w:rFonts w:ascii="Segoe UI" w:hAnsi="Segoe UI" w:cs="Segoe UI"/>
          <w:bCs/>
        </w:rPr>
        <w:t xml:space="preserve">We </w:t>
      </w:r>
      <w:r w:rsidR="00626F6D" w:rsidRPr="00A15B26">
        <w:rPr>
          <w:rFonts w:ascii="Segoe UI" w:hAnsi="Segoe UI" w:cs="Segoe UI"/>
          <w:bCs/>
        </w:rPr>
        <w:t>also</w:t>
      </w:r>
      <w:r w:rsidRPr="00A15B26">
        <w:rPr>
          <w:rFonts w:ascii="Segoe UI" w:hAnsi="Segoe UI" w:cs="Segoe UI"/>
          <w:bCs/>
        </w:rPr>
        <w:t xml:space="preserve"> recognise that </w:t>
      </w:r>
      <w:r w:rsidR="00626F6D" w:rsidRPr="00A15B26">
        <w:rPr>
          <w:rFonts w:ascii="Segoe UI" w:hAnsi="Segoe UI" w:cs="Segoe UI"/>
          <w:bCs/>
        </w:rPr>
        <w:t>some</w:t>
      </w:r>
      <w:r w:rsidRPr="00A15B26">
        <w:rPr>
          <w:rFonts w:ascii="Segoe UI" w:hAnsi="Segoe UI" w:cs="Segoe UI"/>
          <w:bCs/>
        </w:rPr>
        <w:t xml:space="preserve"> families will ne</w:t>
      </w:r>
      <w:r w:rsidR="00FC0F98" w:rsidRPr="00A15B26">
        <w:rPr>
          <w:rFonts w:ascii="Segoe UI" w:hAnsi="Segoe UI" w:cs="Segoe UI"/>
          <w:bCs/>
        </w:rPr>
        <w:t>e</w:t>
      </w:r>
      <w:r w:rsidRPr="00A15B26">
        <w:rPr>
          <w:rFonts w:ascii="Segoe UI" w:hAnsi="Segoe UI" w:cs="Segoe UI"/>
          <w:bCs/>
        </w:rPr>
        <w:t xml:space="preserve">d long term support to develop the capacity within their home for their </w:t>
      </w:r>
      <w:r w:rsidR="00626F6D" w:rsidRPr="00A15B26">
        <w:rPr>
          <w:rFonts w:ascii="Segoe UI" w:hAnsi="Segoe UI" w:cs="Segoe UI"/>
          <w:bCs/>
        </w:rPr>
        <w:t>children to</w:t>
      </w:r>
      <w:r w:rsidRPr="00A15B26">
        <w:rPr>
          <w:rFonts w:ascii="Segoe UI" w:hAnsi="Segoe UI" w:cs="Segoe UI"/>
          <w:bCs/>
        </w:rPr>
        <w:t xml:space="preserve"> access </w:t>
      </w:r>
      <w:r w:rsidR="00626F6D" w:rsidRPr="00A15B26">
        <w:rPr>
          <w:rFonts w:ascii="Segoe UI" w:hAnsi="Segoe UI" w:cs="Segoe UI"/>
          <w:bCs/>
        </w:rPr>
        <w:t>all</w:t>
      </w:r>
      <w:r w:rsidRPr="00A15B26">
        <w:rPr>
          <w:rFonts w:ascii="Segoe UI" w:hAnsi="Segoe UI" w:cs="Segoe UI"/>
          <w:bCs/>
        </w:rPr>
        <w:t xml:space="preserve"> the learning </w:t>
      </w:r>
      <w:r w:rsidR="00626F6D" w:rsidRPr="00A15B26">
        <w:rPr>
          <w:rFonts w:ascii="Segoe UI" w:hAnsi="Segoe UI" w:cs="Segoe UI"/>
          <w:bCs/>
        </w:rPr>
        <w:t xml:space="preserve">resources. </w:t>
      </w:r>
      <w:r w:rsidRPr="00A15B26">
        <w:rPr>
          <w:rFonts w:ascii="Segoe UI" w:hAnsi="Segoe UI" w:cs="Segoe UI"/>
          <w:bCs/>
        </w:rPr>
        <w:t xml:space="preserve">As a Trust </w:t>
      </w:r>
      <w:r w:rsidR="00626F6D" w:rsidRPr="00A15B26">
        <w:rPr>
          <w:rFonts w:ascii="Segoe UI" w:hAnsi="Segoe UI" w:cs="Segoe UI"/>
          <w:bCs/>
        </w:rPr>
        <w:t>we</w:t>
      </w:r>
      <w:r w:rsidRPr="00A15B26">
        <w:rPr>
          <w:rFonts w:ascii="Segoe UI" w:hAnsi="Segoe UI" w:cs="Segoe UI"/>
          <w:bCs/>
        </w:rPr>
        <w:t xml:space="preserve"> will be support</w:t>
      </w:r>
      <w:r w:rsidR="00FC0F98" w:rsidRPr="00A15B26">
        <w:rPr>
          <w:rFonts w:ascii="Segoe UI" w:hAnsi="Segoe UI" w:cs="Segoe UI"/>
          <w:bCs/>
        </w:rPr>
        <w:t>ing</w:t>
      </w:r>
      <w:r w:rsidRPr="00A15B26">
        <w:rPr>
          <w:rFonts w:ascii="Segoe UI" w:hAnsi="Segoe UI" w:cs="Segoe UI"/>
          <w:bCs/>
        </w:rPr>
        <w:t xml:space="preserve"> our schools to develop solutions to improve access to </w:t>
      </w:r>
      <w:r w:rsidR="00626F6D" w:rsidRPr="00A15B26">
        <w:rPr>
          <w:rFonts w:ascii="Segoe UI" w:hAnsi="Segoe UI" w:cs="Segoe UI"/>
          <w:bCs/>
        </w:rPr>
        <w:t>digital technology and training for families.</w:t>
      </w:r>
    </w:p>
    <w:p w14:paraId="743CFFC4" w14:textId="77777777" w:rsidR="00204023" w:rsidRPr="00A15B26" w:rsidRDefault="00CD6340">
      <w:pPr>
        <w:spacing w:after="33" w:line="259" w:lineRule="auto"/>
        <w:ind w:left="0" w:firstLine="0"/>
        <w:rPr>
          <w:rFonts w:ascii="Segoe UI" w:hAnsi="Segoe UI" w:cs="Segoe UI"/>
        </w:rPr>
      </w:pPr>
      <w:r w:rsidRPr="00A15B26">
        <w:rPr>
          <w:rFonts w:ascii="Segoe UI" w:hAnsi="Segoe UI" w:cs="Segoe UI"/>
          <w:b/>
        </w:rPr>
        <w:t xml:space="preserve"> </w:t>
      </w:r>
    </w:p>
    <w:p w14:paraId="127BDE7C" w14:textId="3537E1F1" w:rsidR="00CB64FB" w:rsidRPr="00A15B26" w:rsidRDefault="00CD6340" w:rsidP="00A15B26">
      <w:pPr>
        <w:spacing w:after="0" w:line="283" w:lineRule="auto"/>
        <w:ind w:left="0" w:firstLine="0"/>
        <w:rPr>
          <w:rFonts w:ascii="Segoe UI" w:hAnsi="Segoe UI" w:cs="Segoe UI"/>
        </w:rPr>
      </w:pPr>
      <w:r w:rsidRPr="00A15B26">
        <w:rPr>
          <w:rFonts w:ascii="Segoe UI" w:hAnsi="Segoe UI" w:cs="Segoe UI"/>
          <w:b/>
        </w:rPr>
        <w:t xml:space="preserve">Please note that all </w:t>
      </w:r>
      <w:r w:rsidR="00626F6D" w:rsidRPr="00A15B26">
        <w:rPr>
          <w:rFonts w:ascii="Segoe UI" w:hAnsi="Segoe UI" w:cs="Segoe UI"/>
          <w:b/>
        </w:rPr>
        <w:t>learning materials produce</w:t>
      </w:r>
      <w:r w:rsidR="00FC0F98" w:rsidRPr="00A15B26">
        <w:rPr>
          <w:rFonts w:ascii="Segoe UI" w:hAnsi="Segoe UI" w:cs="Segoe UI"/>
          <w:b/>
        </w:rPr>
        <w:t>d</w:t>
      </w:r>
      <w:r w:rsidR="00626F6D" w:rsidRPr="00A15B26">
        <w:rPr>
          <w:rFonts w:ascii="Segoe UI" w:hAnsi="Segoe UI" w:cs="Segoe UI"/>
          <w:b/>
        </w:rPr>
        <w:t xml:space="preserve"> by a school can be shared widely. However, pupil logins to website subscriptions that the school has purchased must not be</w:t>
      </w:r>
      <w:r w:rsidRPr="00A15B26">
        <w:rPr>
          <w:rFonts w:ascii="Segoe UI" w:hAnsi="Segoe UI" w:cs="Segoe UI"/>
          <w:b/>
        </w:rPr>
        <w:t xml:space="preserve"> shared externally</w:t>
      </w:r>
      <w:r w:rsidR="00D74FEA">
        <w:rPr>
          <w:rFonts w:ascii="Segoe UI" w:hAnsi="Segoe UI" w:cs="Segoe UI"/>
          <w:b/>
        </w:rPr>
        <w:t xml:space="preserve"> (at </w:t>
      </w:r>
      <w:proofErr w:type="spellStart"/>
      <w:r w:rsidR="00D74FEA">
        <w:rPr>
          <w:rFonts w:ascii="Segoe UI" w:hAnsi="Segoe UI" w:cs="Segoe UI"/>
          <w:b/>
        </w:rPr>
        <w:t>Fossebrook</w:t>
      </w:r>
      <w:proofErr w:type="spellEnd"/>
      <w:r w:rsidR="00D74FEA">
        <w:rPr>
          <w:rFonts w:ascii="Segoe UI" w:hAnsi="Segoe UI" w:cs="Segoe UI"/>
          <w:b/>
        </w:rPr>
        <w:t xml:space="preserve"> these are; Mathletics, Times Tables Rock Stars, Century AI, </w:t>
      </w:r>
      <w:proofErr w:type="spellStart"/>
      <w:r w:rsidR="00D74FEA">
        <w:rPr>
          <w:rFonts w:ascii="Segoe UI" w:hAnsi="Segoe UI" w:cs="Segoe UI"/>
          <w:b/>
        </w:rPr>
        <w:t>Numbots</w:t>
      </w:r>
      <w:proofErr w:type="spellEnd"/>
      <w:r w:rsidR="00D74FEA">
        <w:rPr>
          <w:rFonts w:ascii="Segoe UI" w:hAnsi="Segoe UI" w:cs="Segoe UI"/>
          <w:b/>
        </w:rPr>
        <w:t>, Bug Club, Education City, Accelerated Reader)</w:t>
      </w:r>
    </w:p>
    <w:p w14:paraId="311C0A73" w14:textId="1BC9AC01" w:rsidR="00CB64FB" w:rsidRPr="00A15B26" w:rsidRDefault="00CB64FB" w:rsidP="00CB64FB">
      <w:pPr>
        <w:spacing w:after="0" w:line="283" w:lineRule="auto"/>
        <w:ind w:left="0" w:firstLine="0"/>
        <w:jc w:val="center"/>
        <w:rPr>
          <w:rFonts w:ascii="Segoe UI" w:hAnsi="Segoe UI" w:cs="Segoe UI"/>
        </w:rPr>
      </w:pPr>
    </w:p>
    <w:p w14:paraId="22D86E1E" w14:textId="753C3BB1" w:rsidR="00CB64FB" w:rsidRPr="00A15B26" w:rsidRDefault="00CB64FB" w:rsidP="00FC0F98">
      <w:pPr>
        <w:spacing w:after="0" w:line="283" w:lineRule="auto"/>
        <w:ind w:left="0" w:firstLine="0"/>
        <w:rPr>
          <w:rFonts w:ascii="Segoe UI" w:hAnsi="Segoe UI" w:cs="Segoe UI"/>
          <w:b/>
          <w:bCs/>
        </w:rPr>
      </w:pPr>
      <w:r w:rsidRPr="00A15B26">
        <w:rPr>
          <w:rFonts w:ascii="Segoe UI" w:hAnsi="Segoe UI" w:cs="Segoe UI"/>
          <w:b/>
          <w:bCs/>
        </w:rPr>
        <w:t>Contents</w:t>
      </w:r>
    </w:p>
    <w:p w14:paraId="5A58DA2B" w14:textId="77777777" w:rsidR="00FC0F98" w:rsidRPr="00A15B26" w:rsidRDefault="00FC0F98" w:rsidP="00CB64FB">
      <w:pPr>
        <w:spacing w:after="0" w:line="283" w:lineRule="auto"/>
        <w:ind w:left="0" w:firstLine="0"/>
        <w:jc w:val="center"/>
        <w:rPr>
          <w:rFonts w:ascii="Segoe UI" w:hAnsi="Segoe UI" w:cs="Segoe UI"/>
          <w:b/>
          <w:bCs/>
        </w:rPr>
      </w:pPr>
    </w:p>
    <w:p w14:paraId="719B7579" w14:textId="6F22FD03" w:rsidR="00CB64FB" w:rsidRPr="00A15B26" w:rsidRDefault="00CB64FB" w:rsidP="006D7BFD">
      <w:pPr>
        <w:pStyle w:val="ListParagraph"/>
        <w:numPr>
          <w:ilvl w:val="0"/>
          <w:numId w:val="20"/>
        </w:numPr>
        <w:spacing w:after="0" w:line="283" w:lineRule="auto"/>
        <w:rPr>
          <w:rFonts w:ascii="Segoe UI" w:hAnsi="Segoe UI" w:cs="Segoe UI"/>
        </w:rPr>
      </w:pPr>
      <w:r w:rsidRPr="00A15B26">
        <w:rPr>
          <w:rFonts w:ascii="Segoe UI" w:hAnsi="Segoe UI" w:cs="Segoe UI"/>
        </w:rPr>
        <w:t>Structure of the School Day (KS1-KS2)</w:t>
      </w:r>
      <w:r w:rsidRPr="00A15B26">
        <w:rPr>
          <w:rFonts w:ascii="Segoe UI" w:hAnsi="Segoe UI" w:cs="Segoe UI"/>
        </w:rPr>
        <w:tab/>
        <w:t xml:space="preserve"> </w:t>
      </w:r>
    </w:p>
    <w:p w14:paraId="0E453C93" w14:textId="19636A90" w:rsidR="00CB64FB" w:rsidRPr="00A15B26" w:rsidRDefault="00CB64FB" w:rsidP="006D7BFD">
      <w:pPr>
        <w:pStyle w:val="ListParagraph"/>
        <w:numPr>
          <w:ilvl w:val="0"/>
          <w:numId w:val="20"/>
        </w:numPr>
        <w:spacing w:after="24" w:line="259" w:lineRule="auto"/>
        <w:rPr>
          <w:rFonts w:ascii="Segoe UI" w:hAnsi="Segoe UI" w:cs="Segoe UI"/>
        </w:rPr>
      </w:pPr>
      <w:r w:rsidRPr="00A15B26">
        <w:rPr>
          <w:rFonts w:ascii="Segoe UI" w:hAnsi="Segoe UI" w:cs="Segoe UI"/>
        </w:rPr>
        <w:t>Typical Lesson /</w:t>
      </w:r>
      <w:r w:rsidR="002E139D">
        <w:rPr>
          <w:rFonts w:ascii="Segoe UI" w:hAnsi="Segoe UI" w:cs="Segoe UI"/>
        </w:rPr>
        <w:t>P</w:t>
      </w:r>
      <w:r w:rsidRPr="00A15B26">
        <w:rPr>
          <w:rFonts w:ascii="Segoe UI" w:hAnsi="Segoe UI" w:cs="Segoe UI"/>
        </w:rPr>
        <w:t>roject Structure</w:t>
      </w:r>
      <w:r w:rsidRPr="00A15B26">
        <w:rPr>
          <w:rFonts w:ascii="Segoe UI" w:hAnsi="Segoe UI" w:cs="Segoe UI"/>
        </w:rPr>
        <w:tab/>
      </w:r>
    </w:p>
    <w:p w14:paraId="57CFCE5D" w14:textId="6BEE4BBB" w:rsidR="00CB64FB" w:rsidRPr="00A15B26" w:rsidRDefault="00CB64FB" w:rsidP="006D7BFD">
      <w:pPr>
        <w:pStyle w:val="ListParagraph"/>
        <w:numPr>
          <w:ilvl w:val="0"/>
          <w:numId w:val="20"/>
        </w:numPr>
        <w:spacing w:after="24" w:line="259" w:lineRule="auto"/>
        <w:rPr>
          <w:rFonts w:ascii="Segoe UI" w:hAnsi="Segoe UI" w:cs="Segoe UI"/>
        </w:rPr>
      </w:pPr>
      <w:r w:rsidRPr="00A15B26">
        <w:rPr>
          <w:rFonts w:ascii="Segoe UI" w:hAnsi="Segoe UI" w:cs="Segoe UI"/>
        </w:rPr>
        <w:t xml:space="preserve">What the Home Learning experience will look like in </w:t>
      </w:r>
      <w:r w:rsidR="001E7BE7" w:rsidRPr="00A15B26">
        <w:rPr>
          <w:rFonts w:ascii="Segoe UI" w:hAnsi="Segoe UI" w:cs="Segoe UI"/>
        </w:rPr>
        <w:t>Early</w:t>
      </w:r>
      <w:r w:rsidRPr="00A15B26">
        <w:rPr>
          <w:rFonts w:ascii="Segoe UI" w:hAnsi="Segoe UI" w:cs="Segoe UI"/>
        </w:rPr>
        <w:t xml:space="preserve"> Years &amp; Y1-6</w:t>
      </w:r>
      <w:r w:rsidRPr="00A15B26">
        <w:rPr>
          <w:rFonts w:ascii="Segoe UI" w:hAnsi="Segoe UI" w:cs="Segoe UI"/>
        </w:rPr>
        <w:tab/>
        <w:t xml:space="preserve"> </w:t>
      </w:r>
    </w:p>
    <w:p w14:paraId="7D6B20FE" w14:textId="3FD5AABB" w:rsidR="00CB64FB" w:rsidRPr="00A15B26" w:rsidRDefault="00CB64FB" w:rsidP="006D7BFD">
      <w:pPr>
        <w:pStyle w:val="ListParagraph"/>
        <w:numPr>
          <w:ilvl w:val="0"/>
          <w:numId w:val="20"/>
        </w:numPr>
        <w:spacing w:after="24" w:line="259" w:lineRule="auto"/>
        <w:rPr>
          <w:rFonts w:ascii="Segoe UI" w:hAnsi="Segoe UI" w:cs="Segoe UI"/>
        </w:rPr>
      </w:pPr>
      <w:r w:rsidRPr="00A15B26">
        <w:rPr>
          <w:rFonts w:ascii="Segoe UI" w:hAnsi="Segoe UI" w:cs="Segoe UI"/>
        </w:rPr>
        <w:t>Early Years</w:t>
      </w:r>
    </w:p>
    <w:p w14:paraId="5A2C9B6D" w14:textId="1220550A" w:rsidR="00CB64FB" w:rsidRPr="00A15B26" w:rsidRDefault="00CB64FB" w:rsidP="006D7BFD">
      <w:pPr>
        <w:pStyle w:val="ListParagraph"/>
        <w:numPr>
          <w:ilvl w:val="0"/>
          <w:numId w:val="20"/>
        </w:numPr>
        <w:spacing w:after="24" w:line="259" w:lineRule="auto"/>
        <w:rPr>
          <w:rFonts w:ascii="Segoe UI" w:hAnsi="Segoe UI" w:cs="Segoe UI"/>
        </w:rPr>
      </w:pPr>
      <w:r w:rsidRPr="00A15B26">
        <w:rPr>
          <w:rFonts w:ascii="Segoe UI" w:hAnsi="Segoe UI" w:cs="Segoe UI"/>
        </w:rPr>
        <w:t>Year 1</w:t>
      </w:r>
      <w:r w:rsidRPr="00A15B26">
        <w:rPr>
          <w:rFonts w:ascii="Segoe UI" w:hAnsi="Segoe UI" w:cs="Segoe UI"/>
        </w:rPr>
        <w:tab/>
      </w:r>
    </w:p>
    <w:p w14:paraId="2DAFD7A0" w14:textId="52D78CC5" w:rsidR="00CB64FB" w:rsidRPr="00A15B26" w:rsidRDefault="00CB64FB" w:rsidP="006D7BFD">
      <w:pPr>
        <w:pStyle w:val="ListParagraph"/>
        <w:numPr>
          <w:ilvl w:val="0"/>
          <w:numId w:val="20"/>
        </w:numPr>
        <w:spacing w:after="24" w:line="259" w:lineRule="auto"/>
        <w:rPr>
          <w:rFonts w:ascii="Segoe UI" w:hAnsi="Segoe UI" w:cs="Segoe UI"/>
        </w:rPr>
      </w:pPr>
      <w:r w:rsidRPr="00A15B26">
        <w:rPr>
          <w:rFonts w:ascii="Segoe UI" w:hAnsi="Segoe UI" w:cs="Segoe UI"/>
        </w:rPr>
        <w:t>Year 2</w:t>
      </w:r>
      <w:r w:rsidRPr="00A15B26">
        <w:rPr>
          <w:rFonts w:ascii="Segoe UI" w:hAnsi="Segoe UI" w:cs="Segoe UI"/>
        </w:rPr>
        <w:tab/>
      </w:r>
    </w:p>
    <w:p w14:paraId="03CFC389" w14:textId="66828D55" w:rsidR="00CB64FB" w:rsidRPr="00A15B26" w:rsidRDefault="00CB64FB" w:rsidP="006D7BFD">
      <w:pPr>
        <w:pStyle w:val="ListParagraph"/>
        <w:numPr>
          <w:ilvl w:val="0"/>
          <w:numId w:val="20"/>
        </w:numPr>
        <w:spacing w:after="24" w:line="259" w:lineRule="auto"/>
        <w:rPr>
          <w:rFonts w:ascii="Segoe UI" w:hAnsi="Segoe UI" w:cs="Segoe UI"/>
        </w:rPr>
      </w:pPr>
      <w:r w:rsidRPr="00A15B26">
        <w:rPr>
          <w:rFonts w:ascii="Segoe UI" w:hAnsi="Segoe UI" w:cs="Segoe UI"/>
        </w:rPr>
        <w:t>Years 3-6</w:t>
      </w:r>
    </w:p>
    <w:p w14:paraId="548D0342" w14:textId="22891841" w:rsidR="00CB64FB" w:rsidRPr="00A15B26" w:rsidRDefault="00CB64FB" w:rsidP="006D7BFD">
      <w:pPr>
        <w:pStyle w:val="ListParagraph"/>
        <w:numPr>
          <w:ilvl w:val="0"/>
          <w:numId w:val="20"/>
        </w:numPr>
        <w:spacing w:after="24" w:line="259" w:lineRule="auto"/>
        <w:rPr>
          <w:rFonts w:ascii="Segoe UI" w:hAnsi="Segoe UI" w:cs="Segoe UI"/>
        </w:rPr>
      </w:pPr>
      <w:r w:rsidRPr="00A15B26">
        <w:rPr>
          <w:rFonts w:ascii="Segoe UI" w:hAnsi="Segoe UI" w:cs="Segoe UI"/>
        </w:rPr>
        <w:t>Inclusion Support</w:t>
      </w:r>
    </w:p>
    <w:p w14:paraId="40C2E66D" w14:textId="4823F0F7" w:rsidR="00CB64FB" w:rsidRPr="00A15B26" w:rsidRDefault="00CB64FB" w:rsidP="006D7BFD">
      <w:pPr>
        <w:pStyle w:val="ListParagraph"/>
        <w:numPr>
          <w:ilvl w:val="0"/>
          <w:numId w:val="20"/>
        </w:numPr>
        <w:spacing w:after="24" w:line="259" w:lineRule="auto"/>
        <w:rPr>
          <w:rFonts w:ascii="Segoe UI" w:hAnsi="Segoe UI" w:cs="Segoe UI"/>
        </w:rPr>
      </w:pPr>
      <w:r w:rsidRPr="00A15B26">
        <w:rPr>
          <w:rFonts w:ascii="Segoe UI" w:hAnsi="Segoe UI" w:cs="Segoe UI"/>
        </w:rPr>
        <w:t xml:space="preserve">Structure of the School Day for </w:t>
      </w:r>
      <w:r w:rsidR="000E1A76" w:rsidRPr="00A15B26">
        <w:rPr>
          <w:rFonts w:ascii="Segoe UI" w:hAnsi="Segoe UI" w:cs="Segoe UI"/>
        </w:rPr>
        <w:t>EY</w:t>
      </w:r>
      <w:r w:rsidRPr="00A15B26">
        <w:rPr>
          <w:rFonts w:ascii="Segoe UI" w:hAnsi="Segoe UI" w:cs="Segoe UI"/>
        </w:rPr>
        <w:t>FS</w:t>
      </w:r>
      <w:r w:rsidRPr="00A15B26">
        <w:rPr>
          <w:rFonts w:ascii="Segoe UI" w:hAnsi="Segoe UI" w:cs="Segoe UI"/>
        </w:rPr>
        <w:tab/>
      </w:r>
    </w:p>
    <w:p w14:paraId="100EA936" w14:textId="2BAAB96E" w:rsidR="00CB64FB" w:rsidRPr="00A15B26" w:rsidRDefault="00CB64FB" w:rsidP="006D7BFD">
      <w:pPr>
        <w:pStyle w:val="ListParagraph"/>
        <w:numPr>
          <w:ilvl w:val="0"/>
          <w:numId w:val="20"/>
        </w:numPr>
        <w:spacing w:after="24" w:line="259" w:lineRule="auto"/>
        <w:rPr>
          <w:rFonts w:ascii="Segoe UI" w:hAnsi="Segoe UI" w:cs="Segoe UI"/>
        </w:rPr>
      </w:pPr>
      <w:r w:rsidRPr="00A15B26">
        <w:rPr>
          <w:rFonts w:ascii="Segoe UI" w:hAnsi="Segoe UI" w:cs="Segoe UI"/>
        </w:rPr>
        <w:t>Roles and Responsibilities (Children)</w:t>
      </w:r>
      <w:r w:rsidRPr="00A15B26">
        <w:rPr>
          <w:rFonts w:ascii="Segoe UI" w:hAnsi="Segoe UI" w:cs="Segoe UI"/>
        </w:rPr>
        <w:tab/>
      </w:r>
    </w:p>
    <w:p w14:paraId="351ADEFA" w14:textId="79E09475" w:rsidR="00204023" w:rsidRPr="00A15B26" w:rsidRDefault="00CB64FB" w:rsidP="006D7BFD">
      <w:pPr>
        <w:pStyle w:val="ListParagraph"/>
        <w:numPr>
          <w:ilvl w:val="0"/>
          <w:numId w:val="20"/>
        </w:numPr>
        <w:spacing w:after="24" w:line="259" w:lineRule="auto"/>
        <w:rPr>
          <w:rFonts w:ascii="Segoe UI" w:hAnsi="Segoe UI" w:cs="Segoe UI"/>
        </w:rPr>
      </w:pPr>
      <w:r w:rsidRPr="00A15B26">
        <w:rPr>
          <w:rFonts w:ascii="Segoe UI" w:hAnsi="Segoe UI" w:cs="Segoe UI"/>
        </w:rPr>
        <w:t>Roles and Responsibilities (Parents)</w:t>
      </w:r>
      <w:r w:rsidRPr="00A15B26">
        <w:rPr>
          <w:rFonts w:ascii="Segoe UI" w:hAnsi="Segoe UI" w:cs="Segoe UI"/>
        </w:rPr>
        <w:tab/>
      </w:r>
    </w:p>
    <w:p w14:paraId="37AC4F54" w14:textId="686C290C" w:rsidR="006D7BFD" w:rsidRPr="00A15B26" w:rsidRDefault="006D7BFD" w:rsidP="00CB64FB">
      <w:pPr>
        <w:spacing w:after="24" w:line="259" w:lineRule="auto"/>
        <w:ind w:left="0" w:firstLine="0"/>
        <w:rPr>
          <w:rFonts w:ascii="Segoe UI" w:hAnsi="Segoe UI" w:cs="Segoe UI"/>
        </w:rPr>
      </w:pPr>
    </w:p>
    <w:p w14:paraId="32E79010" w14:textId="0DA2EE04" w:rsidR="00204023" w:rsidRPr="00A15B26" w:rsidRDefault="00204023">
      <w:pPr>
        <w:spacing w:after="0" w:line="259" w:lineRule="auto"/>
        <w:ind w:left="0" w:firstLine="0"/>
        <w:rPr>
          <w:rFonts w:ascii="Segoe UI" w:hAnsi="Segoe UI" w:cs="Segoe UI"/>
        </w:rPr>
      </w:pPr>
    </w:p>
    <w:p w14:paraId="788E8B01" w14:textId="113D359F" w:rsidR="00204023" w:rsidRPr="00A15B26" w:rsidRDefault="00CD6340">
      <w:pPr>
        <w:pStyle w:val="Heading1"/>
        <w:ind w:left="-5"/>
        <w:rPr>
          <w:rFonts w:ascii="Segoe UI" w:hAnsi="Segoe UI" w:cs="Segoe UI"/>
          <w:sz w:val="22"/>
        </w:rPr>
      </w:pPr>
      <w:bookmarkStart w:id="0" w:name="_Toc20049"/>
      <w:r w:rsidRPr="00A15B26">
        <w:rPr>
          <w:rFonts w:ascii="Segoe UI" w:hAnsi="Segoe UI" w:cs="Segoe UI"/>
          <w:sz w:val="22"/>
        </w:rPr>
        <w:t xml:space="preserve">Structure of the School Day (KS2) </w:t>
      </w:r>
      <w:bookmarkEnd w:id="0"/>
    </w:p>
    <w:p w14:paraId="1C3687FE" w14:textId="660E271C" w:rsidR="00761EE6" w:rsidRPr="00A15B26" w:rsidRDefault="00626F6D" w:rsidP="00761EE6">
      <w:pPr>
        <w:pStyle w:val="CommentText"/>
        <w:rPr>
          <w:rFonts w:ascii="Segoe UI" w:hAnsi="Segoe UI" w:cs="Segoe UI"/>
          <w:sz w:val="22"/>
          <w:szCs w:val="22"/>
        </w:rPr>
      </w:pPr>
      <w:r w:rsidRPr="00A15B26">
        <w:rPr>
          <w:rFonts w:ascii="Segoe UI" w:hAnsi="Segoe UI" w:cs="Segoe UI"/>
          <w:sz w:val="22"/>
          <w:szCs w:val="22"/>
        </w:rPr>
        <w:t>T</w:t>
      </w:r>
      <w:r w:rsidR="00CD6340" w:rsidRPr="00A15B26">
        <w:rPr>
          <w:rFonts w:ascii="Segoe UI" w:hAnsi="Segoe UI" w:cs="Segoe UI"/>
          <w:sz w:val="22"/>
          <w:szCs w:val="22"/>
        </w:rPr>
        <w:t xml:space="preserve">he intention of this policy is </w:t>
      </w:r>
      <w:r w:rsidRPr="00A15B26">
        <w:rPr>
          <w:rFonts w:ascii="Segoe UI" w:hAnsi="Segoe UI" w:cs="Segoe UI"/>
          <w:sz w:val="22"/>
          <w:szCs w:val="22"/>
        </w:rPr>
        <w:t>to provide guidance for</w:t>
      </w:r>
      <w:r w:rsidR="00CD6340" w:rsidRPr="00A15B26">
        <w:rPr>
          <w:rFonts w:ascii="Segoe UI" w:hAnsi="Segoe UI" w:cs="Segoe UI"/>
          <w:sz w:val="22"/>
          <w:szCs w:val="22"/>
        </w:rPr>
        <w:t xml:space="preserve"> </w:t>
      </w:r>
      <w:r w:rsidR="00181CE6" w:rsidRPr="00A15B26">
        <w:rPr>
          <w:rFonts w:ascii="Segoe UI" w:hAnsi="Segoe UI" w:cs="Segoe UI"/>
          <w:sz w:val="22"/>
          <w:szCs w:val="22"/>
        </w:rPr>
        <w:t xml:space="preserve">parents to ensure </w:t>
      </w:r>
      <w:r w:rsidR="00CD6340" w:rsidRPr="00A15B26">
        <w:rPr>
          <w:rFonts w:ascii="Segoe UI" w:hAnsi="Segoe UI" w:cs="Segoe UI"/>
          <w:sz w:val="22"/>
          <w:szCs w:val="22"/>
        </w:rPr>
        <w:t xml:space="preserve">children </w:t>
      </w:r>
      <w:r w:rsidR="00181CE6" w:rsidRPr="00A15B26">
        <w:rPr>
          <w:rFonts w:ascii="Segoe UI" w:hAnsi="Segoe UI" w:cs="Segoe UI"/>
          <w:sz w:val="22"/>
          <w:szCs w:val="22"/>
        </w:rPr>
        <w:t>can</w:t>
      </w:r>
      <w:r w:rsidR="00FC0F98" w:rsidRPr="00A15B26">
        <w:rPr>
          <w:rFonts w:ascii="Segoe UI" w:hAnsi="Segoe UI" w:cs="Segoe UI"/>
          <w:sz w:val="22"/>
          <w:szCs w:val="22"/>
        </w:rPr>
        <w:t xml:space="preserve"> </w:t>
      </w:r>
      <w:r w:rsidR="00CD6340" w:rsidRPr="00A15B26">
        <w:rPr>
          <w:rFonts w:ascii="Segoe UI" w:hAnsi="Segoe UI" w:cs="Segoe UI"/>
          <w:sz w:val="22"/>
          <w:szCs w:val="22"/>
        </w:rPr>
        <w:t xml:space="preserve">experience </w:t>
      </w:r>
      <w:r w:rsidRPr="00A15B26">
        <w:rPr>
          <w:rFonts w:ascii="Segoe UI" w:hAnsi="Segoe UI" w:cs="Segoe UI"/>
          <w:sz w:val="22"/>
          <w:szCs w:val="22"/>
        </w:rPr>
        <w:t>a range of educational learning experiences. It is not designed to provide a replacement structure for formalised learning.</w:t>
      </w:r>
      <w:r w:rsidR="00CD6340" w:rsidRPr="00A15B26">
        <w:rPr>
          <w:rFonts w:ascii="Segoe UI" w:hAnsi="Segoe UI" w:cs="Segoe UI"/>
          <w:sz w:val="22"/>
          <w:szCs w:val="22"/>
        </w:rPr>
        <w:t xml:space="preserve"> </w:t>
      </w:r>
      <w:r w:rsidRPr="00A15B26">
        <w:rPr>
          <w:rFonts w:ascii="Segoe UI" w:hAnsi="Segoe UI" w:cs="Segoe UI"/>
          <w:sz w:val="22"/>
          <w:szCs w:val="22"/>
        </w:rPr>
        <w:t>However, r</w:t>
      </w:r>
      <w:r w:rsidR="00CD6340" w:rsidRPr="00A15B26">
        <w:rPr>
          <w:rFonts w:ascii="Segoe UI" w:hAnsi="Segoe UI" w:cs="Segoe UI"/>
          <w:sz w:val="22"/>
          <w:szCs w:val="22"/>
        </w:rPr>
        <w:t>outines and structure</w:t>
      </w:r>
      <w:r w:rsidRPr="00A15B26">
        <w:rPr>
          <w:rFonts w:ascii="Segoe UI" w:hAnsi="Segoe UI" w:cs="Segoe UI"/>
          <w:sz w:val="22"/>
          <w:szCs w:val="22"/>
        </w:rPr>
        <w:t>s</w:t>
      </w:r>
      <w:r w:rsidR="00CD6340" w:rsidRPr="00A15B26">
        <w:rPr>
          <w:rFonts w:ascii="Segoe UI" w:hAnsi="Segoe UI" w:cs="Segoe UI"/>
          <w:sz w:val="22"/>
          <w:szCs w:val="22"/>
        </w:rPr>
        <w:t xml:space="preserve"> are important, and to that end, we </w:t>
      </w:r>
      <w:r w:rsidRPr="00A15B26">
        <w:rPr>
          <w:rFonts w:ascii="Segoe UI" w:hAnsi="Segoe UI" w:cs="Segoe UI"/>
          <w:sz w:val="22"/>
          <w:szCs w:val="22"/>
        </w:rPr>
        <w:t xml:space="preserve">have </w:t>
      </w:r>
      <w:r w:rsidR="00597978" w:rsidRPr="00A15B26">
        <w:rPr>
          <w:rFonts w:ascii="Segoe UI" w:hAnsi="Segoe UI" w:cs="Segoe UI"/>
          <w:sz w:val="22"/>
          <w:szCs w:val="22"/>
        </w:rPr>
        <w:t>provided</w:t>
      </w:r>
      <w:r w:rsidRPr="00A15B26">
        <w:rPr>
          <w:rFonts w:ascii="Segoe UI" w:hAnsi="Segoe UI" w:cs="Segoe UI"/>
          <w:sz w:val="22"/>
          <w:szCs w:val="22"/>
        </w:rPr>
        <w:t xml:space="preserve"> an example of what an effective learning week </w:t>
      </w:r>
      <w:r w:rsidR="00E74642" w:rsidRPr="00A15B26">
        <w:rPr>
          <w:rFonts w:ascii="Segoe UI" w:hAnsi="Segoe UI" w:cs="Segoe UI"/>
          <w:sz w:val="22"/>
          <w:szCs w:val="22"/>
        </w:rPr>
        <w:t xml:space="preserve">might </w:t>
      </w:r>
      <w:r w:rsidRPr="00A15B26">
        <w:rPr>
          <w:rFonts w:ascii="Segoe UI" w:hAnsi="Segoe UI" w:cs="Segoe UI"/>
          <w:sz w:val="22"/>
          <w:szCs w:val="22"/>
        </w:rPr>
        <w:t xml:space="preserve">look </w:t>
      </w:r>
      <w:r w:rsidR="001E7BE7" w:rsidRPr="00A15B26">
        <w:rPr>
          <w:rFonts w:ascii="Segoe UI" w:hAnsi="Segoe UI" w:cs="Segoe UI"/>
          <w:sz w:val="22"/>
          <w:szCs w:val="22"/>
        </w:rPr>
        <w:t>like</w:t>
      </w:r>
      <w:r w:rsidR="00860219">
        <w:rPr>
          <w:rFonts w:ascii="Segoe UI" w:hAnsi="Segoe UI" w:cs="Segoe UI"/>
          <w:sz w:val="22"/>
          <w:szCs w:val="22"/>
        </w:rPr>
        <w:t>.</w:t>
      </w:r>
      <w:r w:rsidR="00FC0F98" w:rsidRPr="00A15B26">
        <w:rPr>
          <w:rFonts w:ascii="Segoe UI" w:hAnsi="Segoe UI" w:cs="Segoe UI"/>
          <w:sz w:val="22"/>
          <w:szCs w:val="22"/>
        </w:rPr>
        <w:t xml:space="preserve"> </w:t>
      </w:r>
      <w:r w:rsidR="00860219">
        <w:rPr>
          <w:rFonts w:ascii="Segoe UI" w:hAnsi="Segoe UI" w:cs="Segoe UI"/>
          <w:sz w:val="22"/>
          <w:szCs w:val="22"/>
        </w:rPr>
        <w:t>I</w:t>
      </w:r>
      <w:r w:rsidR="00FC0F98" w:rsidRPr="00A15B26">
        <w:rPr>
          <w:rFonts w:ascii="Segoe UI" w:hAnsi="Segoe UI" w:cs="Segoe UI"/>
          <w:sz w:val="22"/>
          <w:szCs w:val="22"/>
        </w:rPr>
        <w:t>t</w:t>
      </w:r>
      <w:r w:rsidRPr="00A15B26">
        <w:rPr>
          <w:rFonts w:ascii="Segoe UI" w:hAnsi="Segoe UI" w:cs="Segoe UI"/>
          <w:sz w:val="22"/>
          <w:szCs w:val="22"/>
        </w:rPr>
        <w:t xml:space="preserve"> is not a formalised </w:t>
      </w:r>
      <w:r w:rsidR="00CD6340" w:rsidRPr="00A15B26">
        <w:rPr>
          <w:rFonts w:ascii="Segoe UI" w:hAnsi="Segoe UI" w:cs="Segoe UI"/>
          <w:sz w:val="22"/>
          <w:szCs w:val="22"/>
        </w:rPr>
        <w:t xml:space="preserve">structure </w:t>
      </w:r>
      <w:r w:rsidRPr="00A15B26">
        <w:rPr>
          <w:rFonts w:ascii="Segoe UI" w:hAnsi="Segoe UI" w:cs="Segoe UI"/>
          <w:sz w:val="22"/>
          <w:szCs w:val="22"/>
        </w:rPr>
        <w:t>for famil</w:t>
      </w:r>
      <w:r w:rsidR="00FC0F98" w:rsidRPr="00A15B26">
        <w:rPr>
          <w:rFonts w:ascii="Segoe UI" w:hAnsi="Segoe UI" w:cs="Segoe UI"/>
          <w:sz w:val="22"/>
          <w:szCs w:val="22"/>
        </w:rPr>
        <w:t>ies</w:t>
      </w:r>
      <w:r w:rsidRPr="00A15B26">
        <w:rPr>
          <w:rFonts w:ascii="Segoe UI" w:hAnsi="Segoe UI" w:cs="Segoe UI"/>
          <w:sz w:val="22"/>
          <w:szCs w:val="22"/>
        </w:rPr>
        <w:t xml:space="preserve"> to follow</w:t>
      </w:r>
      <w:r w:rsidR="00860219">
        <w:rPr>
          <w:rFonts w:ascii="Segoe UI" w:hAnsi="Segoe UI" w:cs="Segoe UI"/>
          <w:sz w:val="22"/>
          <w:szCs w:val="22"/>
        </w:rPr>
        <w:t xml:space="preserve"> but it is recommended, and we do advi</w:t>
      </w:r>
      <w:r w:rsidR="00D74FEA">
        <w:rPr>
          <w:rFonts w:ascii="Segoe UI" w:hAnsi="Segoe UI" w:cs="Segoe UI"/>
          <w:sz w:val="22"/>
          <w:szCs w:val="22"/>
        </w:rPr>
        <w:t>s</w:t>
      </w:r>
      <w:r w:rsidR="00860219">
        <w:rPr>
          <w:rFonts w:ascii="Segoe UI" w:hAnsi="Segoe UI" w:cs="Segoe UI"/>
          <w:sz w:val="22"/>
          <w:szCs w:val="22"/>
        </w:rPr>
        <w:t xml:space="preserve">e that you try to adhere to the schedule as much as possible. The </w:t>
      </w:r>
      <w:r w:rsidR="00761EE6" w:rsidRPr="00A15B26">
        <w:rPr>
          <w:rFonts w:ascii="Segoe UI" w:hAnsi="Segoe UI" w:cs="Segoe UI"/>
          <w:sz w:val="22"/>
          <w:szCs w:val="22"/>
        </w:rPr>
        <w:t xml:space="preserve">learning platforms will be open </w:t>
      </w:r>
      <w:r w:rsidR="00860219">
        <w:rPr>
          <w:rFonts w:ascii="Segoe UI" w:hAnsi="Segoe UI" w:cs="Segoe UI"/>
          <w:sz w:val="22"/>
          <w:szCs w:val="22"/>
        </w:rPr>
        <w:t xml:space="preserve">from </w:t>
      </w:r>
      <w:r w:rsidR="00761EE6" w:rsidRPr="00A15B26">
        <w:rPr>
          <w:rFonts w:ascii="Segoe UI" w:hAnsi="Segoe UI" w:cs="Segoe UI"/>
          <w:sz w:val="22"/>
          <w:szCs w:val="22"/>
        </w:rPr>
        <w:t>7am</w:t>
      </w:r>
      <w:r w:rsidR="00860219">
        <w:rPr>
          <w:rFonts w:ascii="Segoe UI" w:hAnsi="Segoe UI" w:cs="Segoe UI"/>
          <w:sz w:val="22"/>
          <w:szCs w:val="22"/>
        </w:rPr>
        <w:t xml:space="preserve"> to </w:t>
      </w:r>
      <w:r w:rsidR="00761EE6" w:rsidRPr="00A15B26">
        <w:rPr>
          <w:rFonts w:ascii="Segoe UI" w:hAnsi="Segoe UI" w:cs="Segoe UI"/>
          <w:sz w:val="22"/>
          <w:szCs w:val="22"/>
        </w:rPr>
        <w:t>8pm</w:t>
      </w:r>
      <w:ins w:id="1" w:author="Jo Stone" w:date="2020-09-10T21:56:00Z">
        <w:r w:rsidR="00761EE6" w:rsidRPr="00A15B26">
          <w:rPr>
            <w:rFonts w:ascii="Segoe UI" w:hAnsi="Segoe UI" w:cs="Segoe UI"/>
            <w:sz w:val="22"/>
            <w:szCs w:val="22"/>
          </w:rPr>
          <w:t xml:space="preserve"> </w:t>
        </w:r>
      </w:ins>
      <w:r w:rsidR="00860219">
        <w:rPr>
          <w:rFonts w:ascii="Segoe UI" w:hAnsi="Segoe UI" w:cs="Segoe UI"/>
          <w:sz w:val="22"/>
          <w:szCs w:val="22"/>
        </w:rPr>
        <w:t>occasionally they will be</w:t>
      </w:r>
      <w:r w:rsidR="00761EE6" w:rsidRPr="00A15B26">
        <w:rPr>
          <w:rFonts w:ascii="Segoe UI" w:hAnsi="Segoe UI" w:cs="Segoe UI"/>
          <w:sz w:val="22"/>
          <w:szCs w:val="22"/>
        </w:rPr>
        <w:t xml:space="preserve"> open </w:t>
      </w:r>
      <w:r w:rsidR="00860219">
        <w:rPr>
          <w:rFonts w:ascii="Segoe UI" w:hAnsi="Segoe UI" w:cs="Segoe UI"/>
          <w:sz w:val="22"/>
          <w:szCs w:val="22"/>
        </w:rPr>
        <w:t>until</w:t>
      </w:r>
      <w:r w:rsidR="00761EE6" w:rsidRPr="00A15B26">
        <w:rPr>
          <w:rFonts w:ascii="Segoe UI" w:hAnsi="Segoe UI" w:cs="Segoe UI"/>
          <w:sz w:val="22"/>
          <w:szCs w:val="22"/>
        </w:rPr>
        <w:t xml:space="preserve"> 10:30</w:t>
      </w:r>
      <w:r w:rsidR="00860219">
        <w:rPr>
          <w:rFonts w:ascii="Segoe UI" w:hAnsi="Segoe UI" w:cs="Segoe UI"/>
          <w:sz w:val="22"/>
          <w:szCs w:val="22"/>
        </w:rPr>
        <w:t xml:space="preserve"> pm</w:t>
      </w:r>
      <w:r w:rsidR="00761EE6" w:rsidRPr="00A15B26">
        <w:rPr>
          <w:rFonts w:ascii="Segoe UI" w:hAnsi="Segoe UI" w:cs="Segoe UI"/>
          <w:sz w:val="22"/>
          <w:szCs w:val="22"/>
        </w:rPr>
        <w:t xml:space="preserve"> to pick up </w:t>
      </w:r>
      <w:r w:rsidR="00860219">
        <w:rPr>
          <w:rFonts w:ascii="Segoe UI" w:hAnsi="Segoe UI" w:cs="Segoe UI"/>
          <w:sz w:val="22"/>
          <w:szCs w:val="22"/>
        </w:rPr>
        <w:t xml:space="preserve">possible </w:t>
      </w:r>
      <w:r w:rsidR="00761EE6" w:rsidRPr="00A15B26">
        <w:rPr>
          <w:rFonts w:ascii="Segoe UI" w:hAnsi="Segoe UI" w:cs="Segoe UI"/>
          <w:sz w:val="22"/>
          <w:szCs w:val="22"/>
        </w:rPr>
        <w:lastRenderedPageBreak/>
        <w:t>safeguarding</w:t>
      </w:r>
      <w:r w:rsidR="00860219">
        <w:rPr>
          <w:rFonts w:ascii="Segoe UI" w:hAnsi="Segoe UI" w:cs="Segoe UI"/>
          <w:sz w:val="22"/>
          <w:szCs w:val="22"/>
        </w:rPr>
        <w:t xml:space="preserve"> issues.</w:t>
      </w:r>
      <w:r w:rsidR="00D74FEA">
        <w:rPr>
          <w:rFonts w:ascii="Segoe UI" w:hAnsi="Segoe UI" w:cs="Segoe UI"/>
          <w:sz w:val="22"/>
          <w:szCs w:val="22"/>
        </w:rPr>
        <w:t xml:space="preserve"> (Please note that for well-being reasons, teachers may not respond to late messages until the following working day).</w:t>
      </w:r>
    </w:p>
    <w:p w14:paraId="3093DB44" w14:textId="77777777" w:rsidR="006D7BFD" w:rsidRPr="00A15B26" w:rsidRDefault="006D7BFD" w:rsidP="00860219">
      <w:pPr>
        <w:ind w:left="0" w:right="14" w:firstLine="0"/>
        <w:rPr>
          <w:rFonts w:ascii="Segoe UI" w:hAnsi="Segoe UI" w:cs="Segoe UI"/>
        </w:rPr>
      </w:pPr>
    </w:p>
    <w:p w14:paraId="63018112" w14:textId="2A913ED7" w:rsidR="001E7BE7" w:rsidRPr="00860219" w:rsidRDefault="00597978" w:rsidP="00860219">
      <w:pPr>
        <w:ind w:right="14"/>
        <w:rPr>
          <w:rFonts w:ascii="Segoe UI" w:hAnsi="Segoe UI" w:cs="Segoe UI"/>
        </w:rPr>
      </w:pPr>
      <w:r w:rsidRPr="00A15B26">
        <w:rPr>
          <w:rFonts w:ascii="Segoe UI" w:hAnsi="Segoe UI" w:cs="Segoe UI"/>
        </w:rPr>
        <w:t xml:space="preserve">Each lesson </w:t>
      </w:r>
      <w:r w:rsidR="006D7BFD" w:rsidRPr="00A15B26">
        <w:rPr>
          <w:rFonts w:ascii="Segoe UI" w:hAnsi="Segoe UI" w:cs="Segoe UI"/>
        </w:rPr>
        <w:t xml:space="preserve">or project </w:t>
      </w:r>
      <w:r w:rsidRPr="00A15B26">
        <w:rPr>
          <w:rFonts w:ascii="Segoe UI" w:hAnsi="Segoe UI" w:cs="Segoe UI"/>
        </w:rPr>
        <w:t>will have a clearly defined objective and outcome</w:t>
      </w:r>
      <w:r w:rsidR="00860219">
        <w:rPr>
          <w:rFonts w:ascii="Segoe UI" w:hAnsi="Segoe UI" w:cs="Segoe UI"/>
        </w:rPr>
        <w:t xml:space="preserve"> w</w:t>
      </w:r>
      <w:r w:rsidR="006D7BFD" w:rsidRPr="00A15B26">
        <w:rPr>
          <w:rFonts w:ascii="Segoe UI" w:hAnsi="Segoe UI" w:cs="Segoe UI"/>
        </w:rPr>
        <w:t xml:space="preserve">hich will be assessed by the teacher through </w:t>
      </w:r>
      <w:r w:rsidR="00E74642" w:rsidRPr="00A15B26">
        <w:rPr>
          <w:rFonts w:ascii="Segoe UI" w:hAnsi="Segoe UI" w:cs="Segoe UI"/>
        </w:rPr>
        <w:t xml:space="preserve">verbal or written comments.  Feedback will be </w:t>
      </w:r>
      <w:r w:rsidR="00761EE6" w:rsidRPr="00A15B26">
        <w:rPr>
          <w:rFonts w:ascii="Segoe UI" w:hAnsi="Segoe UI" w:cs="Segoe UI"/>
        </w:rPr>
        <w:t>given</w:t>
      </w:r>
      <w:r w:rsidR="00E74642" w:rsidRPr="00A15B26">
        <w:rPr>
          <w:rFonts w:ascii="Segoe UI" w:hAnsi="Segoe UI" w:cs="Segoe UI"/>
        </w:rPr>
        <w:t xml:space="preserve"> but will not be instantaneous</w:t>
      </w:r>
      <w:r w:rsidR="00860219">
        <w:rPr>
          <w:rFonts w:ascii="Segoe UI" w:hAnsi="Segoe UI" w:cs="Segoe UI"/>
        </w:rPr>
        <w:t xml:space="preserve"> and will vary due to the nature of remote learning. Your child will receive feedback by the end of the working school week.</w:t>
      </w:r>
      <w:r w:rsidR="00E74642" w:rsidRPr="00A15B26">
        <w:rPr>
          <w:rFonts w:ascii="Segoe UI" w:hAnsi="Segoe UI" w:cs="Segoe UI"/>
        </w:rPr>
        <w:t xml:space="preserve"> </w:t>
      </w:r>
      <w:r w:rsidR="00860219">
        <w:rPr>
          <w:rFonts w:ascii="Segoe UI" w:hAnsi="Segoe UI" w:cs="Segoe UI"/>
        </w:rPr>
        <w:t xml:space="preserve"> </w:t>
      </w:r>
      <w:r w:rsidR="00CD6340" w:rsidRPr="00A15B26">
        <w:rPr>
          <w:rFonts w:ascii="Segoe UI" w:hAnsi="Segoe UI" w:cs="Segoe UI"/>
        </w:rPr>
        <w:t xml:space="preserve">Your child's </w:t>
      </w:r>
      <w:r w:rsidR="00626F6D" w:rsidRPr="00A15B26">
        <w:rPr>
          <w:rFonts w:ascii="Segoe UI" w:hAnsi="Segoe UI" w:cs="Segoe UI"/>
        </w:rPr>
        <w:t>teacher</w:t>
      </w:r>
      <w:r w:rsidR="00CD6340" w:rsidRPr="00A15B26">
        <w:rPr>
          <w:rFonts w:ascii="Segoe UI" w:hAnsi="Segoe UI" w:cs="Segoe UI"/>
        </w:rPr>
        <w:t xml:space="preserve"> will send</w:t>
      </w:r>
      <w:r w:rsidR="00FC0F98" w:rsidRPr="00A15B26">
        <w:rPr>
          <w:rFonts w:ascii="Segoe UI" w:hAnsi="Segoe UI" w:cs="Segoe UI"/>
        </w:rPr>
        <w:t xml:space="preserve"> a</w:t>
      </w:r>
      <w:r w:rsidR="00CD6340" w:rsidRPr="00A15B26">
        <w:rPr>
          <w:rFonts w:ascii="Segoe UI" w:hAnsi="Segoe UI" w:cs="Segoe UI"/>
        </w:rPr>
        <w:t xml:space="preserve"> timetable</w:t>
      </w:r>
      <w:r w:rsidR="00626F6D" w:rsidRPr="00A15B26">
        <w:rPr>
          <w:rFonts w:ascii="Segoe UI" w:hAnsi="Segoe UI" w:cs="Segoe UI"/>
        </w:rPr>
        <w:t xml:space="preserve"> of activities or events for the week specific to your child, which may be different f</w:t>
      </w:r>
      <w:r w:rsidR="00FC0F98" w:rsidRPr="00A15B26">
        <w:rPr>
          <w:rFonts w:ascii="Segoe UI" w:hAnsi="Segoe UI" w:cs="Segoe UI"/>
        </w:rPr>
        <w:t>ro</w:t>
      </w:r>
      <w:r w:rsidR="00626F6D" w:rsidRPr="00A15B26">
        <w:rPr>
          <w:rFonts w:ascii="Segoe UI" w:hAnsi="Segoe UI" w:cs="Segoe UI"/>
        </w:rPr>
        <w:t xml:space="preserve">m </w:t>
      </w:r>
      <w:r w:rsidR="00FC0F98" w:rsidRPr="00A15B26">
        <w:rPr>
          <w:rFonts w:ascii="Segoe UI" w:hAnsi="Segoe UI" w:cs="Segoe UI"/>
        </w:rPr>
        <w:t xml:space="preserve">their </w:t>
      </w:r>
      <w:r w:rsidR="00626F6D" w:rsidRPr="00A15B26">
        <w:rPr>
          <w:rFonts w:ascii="Segoe UI" w:hAnsi="Segoe UI" w:cs="Segoe UI"/>
        </w:rPr>
        <w:t xml:space="preserve">siblings attending the same school.  A </w:t>
      </w:r>
      <w:r w:rsidR="00CD6340" w:rsidRPr="00A15B26">
        <w:rPr>
          <w:rFonts w:ascii="Segoe UI" w:hAnsi="Segoe UI" w:cs="Segoe UI"/>
        </w:rPr>
        <w:t xml:space="preserve">typical structure </w:t>
      </w:r>
      <w:r w:rsidR="00626F6D" w:rsidRPr="00A15B26">
        <w:rPr>
          <w:rFonts w:ascii="Segoe UI" w:hAnsi="Segoe UI" w:cs="Segoe UI"/>
        </w:rPr>
        <w:t xml:space="preserve">is </w:t>
      </w:r>
      <w:r w:rsidR="00CD6340" w:rsidRPr="00A15B26">
        <w:rPr>
          <w:rFonts w:ascii="Segoe UI" w:hAnsi="Segoe UI" w:cs="Segoe UI"/>
        </w:rPr>
        <w:t xml:space="preserve">shown below. </w:t>
      </w:r>
    </w:p>
    <w:p w14:paraId="5E6D0000" w14:textId="77777777" w:rsidR="00FC0F98" w:rsidRPr="00A15B26" w:rsidRDefault="00FC0F98" w:rsidP="00FC0F98">
      <w:pPr>
        <w:ind w:left="0" w:right="14" w:firstLine="0"/>
        <w:rPr>
          <w:rFonts w:ascii="Segoe UI" w:hAnsi="Segoe UI" w:cs="Segoe UI"/>
        </w:rPr>
      </w:pPr>
    </w:p>
    <w:p w14:paraId="7A4E4204" w14:textId="33584AFB" w:rsidR="0003052C" w:rsidRPr="00A15B26" w:rsidRDefault="0003052C">
      <w:pPr>
        <w:ind w:right="14"/>
        <w:rPr>
          <w:rFonts w:ascii="Segoe UI" w:hAnsi="Segoe UI" w:cs="Segoe UI"/>
          <w:b/>
          <w:bCs/>
        </w:rPr>
      </w:pPr>
      <w:r w:rsidRPr="00A15B26">
        <w:rPr>
          <w:rFonts w:ascii="Segoe UI" w:hAnsi="Segoe UI" w:cs="Segoe UI"/>
          <w:b/>
          <w:bCs/>
        </w:rPr>
        <w:t>KS2</w:t>
      </w:r>
    </w:p>
    <w:p w14:paraId="5D414CA8" w14:textId="77777777" w:rsidR="0003052C" w:rsidRPr="00A15B26" w:rsidRDefault="0003052C">
      <w:pPr>
        <w:ind w:right="14"/>
        <w:rPr>
          <w:rFonts w:ascii="Segoe UI" w:hAnsi="Segoe UI" w:cs="Segoe UI"/>
        </w:rPr>
      </w:pPr>
    </w:p>
    <w:tbl>
      <w:tblPr>
        <w:tblStyle w:val="TableGrid"/>
        <w:tblW w:w="10449" w:type="dxa"/>
        <w:tblInd w:w="6" w:type="dxa"/>
        <w:tblCellMar>
          <w:top w:w="3" w:type="dxa"/>
          <w:left w:w="98" w:type="dxa"/>
          <w:bottom w:w="3" w:type="dxa"/>
          <w:right w:w="115" w:type="dxa"/>
        </w:tblCellMar>
        <w:tblLook w:val="04A0" w:firstRow="1" w:lastRow="0" w:firstColumn="1" w:lastColumn="0" w:noHBand="0" w:noVBand="1"/>
      </w:tblPr>
      <w:tblGrid>
        <w:gridCol w:w="1183"/>
        <w:gridCol w:w="1853"/>
        <w:gridCol w:w="1853"/>
        <w:gridCol w:w="1853"/>
        <w:gridCol w:w="1853"/>
        <w:gridCol w:w="1854"/>
      </w:tblGrid>
      <w:tr w:rsidR="00597978" w:rsidRPr="00A15B26" w14:paraId="0DBFF02C" w14:textId="77777777" w:rsidTr="00032D4A">
        <w:trPr>
          <w:trHeight w:val="495"/>
        </w:trPr>
        <w:tc>
          <w:tcPr>
            <w:tcW w:w="1183"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3DEF9E4F" w14:textId="1D3A1E9E" w:rsidR="00597978" w:rsidRPr="00A15B26" w:rsidRDefault="00597978" w:rsidP="00597978">
            <w:pPr>
              <w:spacing w:after="0" w:line="259" w:lineRule="auto"/>
              <w:ind w:left="92" w:firstLine="0"/>
              <w:rPr>
                <w:rFonts w:ascii="Segoe UI" w:hAnsi="Segoe UI" w:cs="Segoe UI"/>
              </w:rPr>
            </w:pPr>
            <w:bookmarkStart w:id="2" w:name="_Hlk50458684"/>
            <w:r w:rsidRPr="00A15B26">
              <w:rPr>
                <w:rFonts w:ascii="Segoe UI" w:hAnsi="Segoe UI" w:cs="Segoe UI"/>
                <w:b/>
              </w:rPr>
              <w:t xml:space="preserve">Time </w:t>
            </w:r>
          </w:p>
        </w:tc>
        <w:tc>
          <w:tcPr>
            <w:tcW w:w="1853"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2C99223B" w14:textId="5844159C" w:rsidR="00597978" w:rsidRPr="00A15B26" w:rsidRDefault="00597978" w:rsidP="00597978">
            <w:pPr>
              <w:spacing w:after="0" w:line="259" w:lineRule="auto"/>
              <w:ind w:left="0" w:right="20" w:firstLine="0"/>
              <w:jc w:val="center"/>
              <w:rPr>
                <w:rFonts w:ascii="Segoe UI" w:hAnsi="Segoe UI" w:cs="Segoe UI"/>
              </w:rPr>
            </w:pPr>
            <w:r w:rsidRPr="00A15B26">
              <w:rPr>
                <w:rFonts w:ascii="Segoe UI" w:hAnsi="Segoe UI" w:cs="Segoe UI"/>
                <w:b/>
              </w:rPr>
              <w:t xml:space="preserve">Monday </w:t>
            </w:r>
          </w:p>
        </w:tc>
        <w:tc>
          <w:tcPr>
            <w:tcW w:w="1853"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9C2E9A2" w14:textId="46FDDD02" w:rsidR="00597978" w:rsidRPr="00A15B26" w:rsidRDefault="00597978" w:rsidP="00597978">
            <w:pPr>
              <w:spacing w:after="0" w:line="259" w:lineRule="auto"/>
              <w:ind w:left="0" w:right="13" w:firstLine="0"/>
              <w:jc w:val="center"/>
              <w:rPr>
                <w:rFonts w:ascii="Segoe UI" w:hAnsi="Segoe UI" w:cs="Segoe UI"/>
              </w:rPr>
            </w:pPr>
            <w:r w:rsidRPr="00A15B26">
              <w:rPr>
                <w:rFonts w:ascii="Segoe UI" w:hAnsi="Segoe UI" w:cs="Segoe UI"/>
                <w:b/>
              </w:rPr>
              <w:t xml:space="preserve">Tuesday </w:t>
            </w:r>
          </w:p>
        </w:tc>
        <w:tc>
          <w:tcPr>
            <w:tcW w:w="1853"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1589A82C" w14:textId="14147FAE" w:rsidR="00597978" w:rsidRPr="00A15B26" w:rsidRDefault="00597978" w:rsidP="00597978">
            <w:pPr>
              <w:spacing w:after="0" w:line="259" w:lineRule="auto"/>
              <w:ind w:left="0" w:right="27" w:firstLine="0"/>
              <w:jc w:val="center"/>
              <w:rPr>
                <w:rFonts w:ascii="Segoe UI" w:hAnsi="Segoe UI" w:cs="Segoe UI"/>
              </w:rPr>
            </w:pPr>
            <w:r w:rsidRPr="00A15B26">
              <w:rPr>
                <w:rFonts w:ascii="Segoe UI" w:hAnsi="Segoe UI" w:cs="Segoe UI"/>
                <w:b/>
              </w:rPr>
              <w:t xml:space="preserve">Wednesday </w:t>
            </w:r>
          </w:p>
        </w:tc>
        <w:tc>
          <w:tcPr>
            <w:tcW w:w="1853"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5D055BED" w14:textId="7172E38A" w:rsidR="00597978" w:rsidRPr="00A15B26" w:rsidRDefault="00597978" w:rsidP="00597978">
            <w:pPr>
              <w:spacing w:after="0" w:line="259" w:lineRule="auto"/>
              <w:ind w:left="0" w:right="7" w:firstLine="0"/>
              <w:jc w:val="center"/>
              <w:rPr>
                <w:rFonts w:ascii="Segoe UI" w:hAnsi="Segoe UI" w:cs="Segoe UI"/>
              </w:rPr>
            </w:pPr>
            <w:r w:rsidRPr="00A15B26">
              <w:rPr>
                <w:rFonts w:ascii="Segoe UI" w:hAnsi="Segoe UI" w:cs="Segoe UI"/>
                <w:b/>
              </w:rPr>
              <w:t xml:space="preserve">Thursday </w:t>
            </w:r>
          </w:p>
        </w:tc>
        <w:tc>
          <w:tcPr>
            <w:tcW w:w="1854"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31A478ED" w14:textId="1B3B1DC6" w:rsidR="00597978" w:rsidRPr="00A15B26" w:rsidRDefault="00597978" w:rsidP="00597978">
            <w:pPr>
              <w:spacing w:after="0" w:line="259" w:lineRule="auto"/>
              <w:ind w:left="0" w:firstLine="0"/>
              <w:jc w:val="center"/>
              <w:rPr>
                <w:rFonts w:ascii="Segoe UI" w:hAnsi="Segoe UI" w:cs="Segoe UI"/>
                <w:b/>
                <w:bCs/>
              </w:rPr>
            </w:pPr>
            <w:r w:rsidRPr="00A15B26">
              <w:rPr>
                <w:rFonts w:ascii="Segoe UI" w:hAnsi="Segoe UI" w:cs="Segoe UI"/>
                <w:b/>
                <w:bCs/>
              </w:rPr>
              <w:t>Friday</w:t>
            </w:r>
          </w:p>
        </w:tc>
      </w:tr>
      <w:tr w:rsidR="00597978" w:rsidRPr="00A15B26" w14:paraId="47C5D201" w14:textId="77777777" w:rsidTr="00032D4A">
        <w:trPr>
          <w:trHeight w:val="1848"/>
        </w:trPr>
        <w:tc>
          <w:tcPr>
            <w:tcW w:w="1183" w:type="dxa"/>
            <w:tcBorders>
              <w:top w:val="single" w:sz="6" w:space="0" w:color="000000"/>
              <w:left w:val="single" w:sz="6" w:space="0" w:color="000000"/>
              <w:bottom w:val="single" w:sz="6" w:space="0" w:color="000000"/>
              <w:right w:val="single" w:sz="6" w:space="0" w:color="000000"/>
            </w:tcBorders>
          </w:tcPr>
          <w:p w14:paraId="176D73D2" w14:textId="77777777" w:rsidR="00597978" w:rsidRPr="00A15B26" w:rsidRDefault="00597978" w:rsidP="00597978">
            <w:pPr>
              <w:spacing w:after="0" w:line="259" w:lineRule="auto"/>
              <w:ind w:left="2" w:firstLine="0"/>
              <w:rPr>
                <w:rFonts w:ascii="Segoe UI" w:hAnsi="Segoe UI" w:cs="Segoe UI"/>
              </w:rPr>
            </w:pPr>
            <w:r w:rsidRPr="00A15B26">
              <w:rPr>
                <w:rFonts w:ascii="Segoe UI" w:hAnsi="Segoe UI" w:cs="Segoe UI"/>
                <w:b/>
              </w:rPr>
              <w:t xml:space="preserve">R1 </w:t>
            </w:r>
          </w:p>
          <w:p w14:paraId="09EC69AE" w14:textId="79C9EFCB" w:rsidR="00597978" w:rsidRPr="00A15B26" w:rsidRDefault="00597978" w:rsidP="00597978">
            <w:pPr>
              <w:spacing w:after="0" w:line="259" w:lineRule="auto"/>
              <w:ind w:left="2" w:firstLine="0"/>
              <w:rPr>
                <w:rFonts w:ascii="Segoe UI" w:hAnsi="Segoe UI" w:cs="Segoe UI"/>
              </w:rPr>
            </w:pPr>
            <w:r w:rsidRPr="00A15B26">
              <w:rPr>
                <w:rFonts w:ascii="Segoe UI" w:hAnsi="Segoe UI" w:cs="Segoe UI"/>
              </w:rPr>
              <w:t>8.</w:t>
            </w:r>
            <w:r w:rsidR="00D74FEA">
              <w:rPr>
                <w:rFonts w:ascii="Segoe UI" w:hAnsi="Segoe UI" w:cs="Segoe UI"/>
              </w:rPr>
              <w:t>45 -</w:t>
            </w:r>
            <w:r w:rsidRPr="00A15B26">
              <w:rPr>
                <w:rFonts w:ascii="Segoe UI" w:hAnsi="Segoe UI" w:cs="Segoe UI"/>
              </w:rPr>
              <w:t>9.00am</w:t>
            </w:r>
          </w:p>
        </w:tc>
        <w:tc>
          <w:tcPr>
            <w:tcW w:w="9266" w:type="dxa"/>
            <w:gridSpan w:val="5"/>
            <w:tcBorders>
              <w:top w:val="single" w:sz="6" w:space="0" w:color="000000"/>
              <w:left w:val="single" w:sz="6" w:space="0" w:color="000000"/>
              <w:bottom w:val="single" w:sz="6" w:space="0" w:color="000000"/>
              <w:right w:val="single" w:sz="6" w:space="0" w:color="000000"/>
            </w:tcBorders>
            <w:vAlign w:val="center"/>
          </w:tcPr>
          <w:p w14:paraId="4D9EE039" w14:textId="77777777" w:rsidR="00597978" w:rsidRPr="00A15B26" w:rsidRDefault="00597978" w:rsidP="00597978">
            <w:pPr>
              <w:spacing w:after="0" w:line="259" w:lineRule="auto"/>
              <w:ind w:left="0" w:firstLine="0"/>
              <w:rPr>
                <w:rFonts w:ascii="Segoe UI" w:hAnsi="Segoe UI" w:cs="Segoe UI"/>
              </w:rPr>
            </w:pPr>
            <w:r w:rsidRPr="00A15B26">
              <w:rPr>
                <w:rFonts w:ascii="Segoe UI" w:hAnsi="Segoe UI" w:cs="Segoe UI"/>
                <w:b/>
              </w:rPr>
              <w:t xml:space="preserve">Registration </w:t>
            </w:r>
          </w:p>
          <w:p w14:paraId="6AC2C2FD" w14:textId="3DC44C96" w:rsidR="00597978" w:rsidRPr="00A15B26" w:rsidRDefault="00597978" w:rsidP="00597978">
            <w:pPr>
              <w:spacing w:after="0" w:line="259" w:lineRule="auto"/>
              <w:ind w:left="0" w:firstLine="0"/>
              <w:rPr>
                <w:rFonts w:ascii="Segoe UI" w:hAnsi="Segoe UI" w:cs="Segoe UI"/>
              </w:rPr>
            </w:pPr>
            <w:r w:rsidRPr="00A15B26">
              <w:rPr>
                <w:rFonts w:ascii="Segoe UI" w:hAnsi="Segoe UI" w:cs="Segoe UI"/>
              </w:rPr>
              <w:t xml:space="preserve">Children to </w:t>
            </w:r>
            <w:r w:rsidR="00D74FEA">
              <w:rPr>
                <w:rFonts w:ascii="Segoe UI" w:hAnsi="Segoe UI" w:cs="Segoe UI"/>
              </w:rPr>
              <w:t xml:space="preserve">log into their class Microsoft TEAMS area where they will be welcomed by their teacher and </w:t>
            </w:r>
            <w:r w:rsidR="00032D4A">
              <w:rPr>
                <w:rFonts w:ascii="Segoe UI" w:hAnsi="Segoe UI" w:cs="Segoe UI"/>
              </w:rPr>
              <w:t xml:space="preserve">take part in registration. </w:t>
            </w:r>
          </w:p>
          <w:p w14:paraId="06C4ACCD" w14:textId="77777777" w:rsidR="00597978" w:rsidRPr="00A15B26" w:rsidRDefault="00597978" w:rsidP="00597978">
            <w:pPr>
              <w:spacing w:after="0" w:line="250" w:lineRule="auto"/>
              <w:ind w:left="0" w:firstLine="0"/>
              <w:rPr>
                <w:rFonts w:ascii="Segoe UI" w:hAnsi="Segoe UI" w:cs="Segoe UI"/>
              </w:rPr>
            </w:pPr>
          </w:p>
          <w:p w14:paraId="0BDD6705" w14:textId="3729D282" w:rsidR="00761EE6" w:rsidRPr="00A15B26" w:rsidRDefault="00597978" w:rsidP="00032D4A">
            <w:pPr>
              <w:spacing w:after="0" w:line="250" w:lineRule="auto"/>
              <w:ind w:left="0" w:firstLine="0"/>
              <w:rPr>
                <w:rFonts w:ascii="Segoe UI" w:hAnsi="Segoe UI" w:cs="Segoe UI"/>
              </w:rPr>
            </w:pPr>
            <w:r w:rsidRPr="00A15B26">
              <w:rPr>
                <w:rFonts w:ascii="Segoe UI" w:hAnsi="Segoe UI" w:cs="Segoe UI"/>
              </w:rPr>
              <w:t>Children to access the</w:t>
            </w:r>
            <w:r w:rsidR="00032D4A">
              <w:rPr>
                <w:rFonts w:ascii="Segoe UI" w:hAnsi="Segoe UI" w:cs="Segoe UI"/>
              </w:rPr>
              <w:t xml:space="preserve"> daily introduction video via TEAMS where the teacher will explain the day’s learning, show children where to find it and share any feedback from previous learning. </w:t>
            </w:r>
          </w:p>
        </w:tc>
      </w:tr>
      <w:tr w:rsidR="00597978" w:rsidRPr="00A15B26" w14:paraId="63D5E67F" w14:textId="77777777" w:rsidTr="00032D4A">
        <w:trPr>
          <w:trHeight w:val="1036"/>
        </w:trPr>
        <w:tc>
          <w:tcPr>
            <w:tcW w:w="1183" w:type="dxa"/>
            <w:tcBorders>
              <w:top w:val="single" w:sz="6" w:space="0" w:color="000000"/>
              <w:left w:val="single" w:sz="6" w:space="0" w:color="000000"/>
              <w:bottom w:val="single" w:sz="6" w:space="0" w:color="000000"/>
              <w:right w:val="single" w:sz="6" w:space="0" w:color="000000"/>
            </w:tcBorders>
          </w:tcPr>
          <w:p w14:paraId="0B164A22" w14:textId="77777777" w:rsidR="00597978" w:rsidRPr="00A15B26" w:rsidRDefault="00597978" w:rsidP="00597978">
            <w:pPr>
              <w:spacing w:after="0" w:line="259" w:lineRule="auto"/>
              <w:ind w:left="2" w:firstLine="0"/>
              <w:rPr>
                <w:rFonts w:ascii="Segoe UI" w:hAnsi="Segoe UI" w:cs="Segoe UI"/>
              </w:rPr>
            </w:pPr>
            <w:r w:rsidRPr="00A15B26">
              <w:rPr>
                <w:rFonts w:ascii="Segoe UI" w:hAnsi="Segoe UI" w:cs="Segoe UI"/>
                <w:b/>
              </w:rPr>
              <w:t>P1</w:t>
            </w:r>
            <w:r w:rsidRPr="00A15B26">
              <w:rPr>
                <w:rFonts w:ascii="Segoe UI" w:hAnsi="Segoe UI" w:cs="Segoe UI"/>
              </w:rPr>
              <w:t xml:space="preserve"> </w:t>
            </w:r>
          </w:p>
          <w:p w14:paraId="71269EB0" w14:textId="1127D2E8" w:rsidR="00597978" w:rsidRPr="00A15B26" w:rsidRDefault="001939AD" w:rsidP="00597978">
            <w:pPr>
              <w:spacing w:after="0" w:line="259" w:lineRule="auto"/>
              <w:ind w:left="2" w:firstLine="0"/>
              <w:rPr>
                <w:rFonts w:ascii="Segoe UI" w:hAnsi="Segoe UI" w:cs="Segoe UI"/>
              </w:rPr>
            </w:pPr>
            <w:r w:rsidRPr="00A15B26">
              <w:rPr>
                <w:rFonts w:ascii="Segoe UI" w:hAnsi="Segoe UI" w:cs="Segoe UI"/>
              </w:rPr>
              <w:t>9.00</w:t>
            </w:r>
            <w:r w:rsidR="00597978" w:rsidRPr="00A15B26">
              <w:rPr>
                <w:rFonts w:ascii="Segoe UI" w:hAnsi="Segoe UI" w:cs="Segoe UI"/>
              </w:rPr>
              <w:t>-</w:t>
            </w:r>
            <w:r w:rsidRPr="00A15B26">
              <w:rPr>
                <w:rFonts w:ascii="Segoe UI" w:hAnsi="Segoe UI" w:cs="Segoe UI"/>
              </w:rPr>
              <w:t>10.00</w:t>
            </w:r>
            <w:r w:rsidR="00597978" w:rsidRPr="00A15B26">
              <w:rPr>
                <w:rFonts w:ascii="Segoe UI" w:hAnsi="Segoe UI" w:cs="Segoe UI"/>
              </w:rPr>
              <w:t xml:space="preserve"> </w:t>
            </w:r>
          </w:p>
        </w:tc>
        <w:tc>
          <w:tcPr>
            <w:tcW w:w="1853" w:type="dxa"/>
            <w:tcBorders>
              <w:top w:val="single" w:sz="6" w:space="0" w:color="000000"/>
              <w:left w:val="single" w:sz="6" w:space="0" w:color="000000"/>
              <w:bottom w:val="single" w:sz="6" w:space="0" w:color="000000"/>
              <w:right w:val="single" w:sz="6" w:space="0" w:color="000000"/>
            </w:tcBorders>
            <w:vAlign w:val="center"/>
          </w:tcPr>
          <w:p w14:paraId="5F40F7DB" w14:textId="7B73E7B5" w:rsidR="00597978" w:rsidRPr="00032D4A" w:rsidRDefault="00032D4A" w:rsidP="00032D4A">
            <w:pPr>
              <w:spacing w:after="0" w:line="259" w:lineRule="auto"/>
              <w:ind w:left="0" w:firstLine="0"/>
              <w:rPr>
                <w:rFonts w:ascii="Segoe UI" w:hAnsi="Segoe UI" w:cs="Segoe UI"/>
                <w:b/>
                <w:bCs/>
              </w:rPr>
            </w:pPr>
            <w:r w:rsidRPr="00032D4A">
              <w:rPr>
                <w:rFonts w:ascii="Segoe UI" w:hAnsi="Segoe UI" w:cs="Segoe UI"/>
                <w:b/>
                <w:bCs/>
              </w:rPr>
              <w:t>Maths</w:t>
            </w:r>
          </w:p>
        </w:tc>
        <w:tc>
          <w:tcPr>
            <w:tcW w:w="1853" w:type="dxa"/>
            <w:tcBorders>
              <w:top w:val="single" w:sz="6" w:space="0" w:color="000000"/>
              <w:left w:val="single" w:sz="6" w:space="0" w:color="000000"/>
              <w:bottom w:val="single" w:sz="6" w:space="0" w:color="000000"/>
              <w:right w:val="single" w:sz="6" w:space="0" w:color="000000"/>
            </w:tcBorders>
            <w:vAlign w:val="center"/>
          </w:tcPr>
          <w:p w14:paraId="5A71741C" w14:textId="4EE909D8" w:rsidR="00597978" w:rsidRPr="00032D4A" w:rsidRDefault="00597978" w:rsidP="00032D4A">
            <w:pPr>
              <w:spacing w:after="0" w:line="259" w:lineRule="auto"/>
              <w:ind w:left="0" w:firstLine="0"/>
              <w:rPr>
                <w:rFonts w:ascii="Segoe UI" w:hAnsi="Segoe UI" w:cs="Segoe UI"/>
                <w:b/>
                <w:bCs/>
              </w:rPr>
            </w:pPr>
            <w:r w:rsidRPr="00032D4A">
              <w:rPr>
                <w:rFonts w:ascii="Segoe UI" w:hAnsi="Segoe UI" w:cs="Segoe UI"/>
                <w:b/>
                <w:bCs/>
              </w:rPr>
              <w:t>English</w:t>
            </w:r>
          </w:p>
        </w:tc>
        <w:tc>
          <w:tcPr>
            <w:tcW w:w="1853" w:type="dxa"/>
            <w:tcBorders>
              <w:top w:val="single" w:sz="6" w:space="0" w:color="000000"/>
              <w:left w:val="single" w:sz="6" w:space="0" w:color="000000"/>
              <w:bottom w:val="single" w:sz="6" w:space="0" w:color="000000"/>
              <w:right w:val="single" w:sz="6" w:space="0" w:color="000000"/>
            </w:tcBorders>
            <w:vAlign w:val="center"/>
          </w:tcPr>
          <w:p w14:paraId="4D80310F" w14:textId="77777777" w:rsidR="00597978" w:rsidRPr="00032D4A" w:rsidRDefault="00597978" w:rsidP="00032D4A">
            <w:pPr>
              <w:spacing w:after="0" w:line="259" w:lineRule="auto"/>
              <w:ind w:left="0" w:firstLine="0"/>
              <w:rPr>
                <w:rFonts w:ascii="Segoe UI" w:hAnsi="Segoe UI" w:cs="Segoe UI"/>
                <w:b/>
                <w:bCs/>
              </w:rPr>
            </w:pPr>
            <w:r w:rsidRPr="00032D4A">
              <w:rPr>
                <w:rFonts w:ascii="Segoe UI" w:hAnsi="Segoe UI" w:cs="Segoe UI"/>
                <w:b/>
                <w:bCs/>
              </w:rPr>
              <w:t xml:space="preserve">Maths </w:t>
            </w:r>
          </w:p>
        </w:tc>
        <w:tc>
          <w:tcPr>
            <w:tcW w:w="1853" w:type="dxa"/>
            <w:tcBorders>
              <w:top w:val="single" w:sz="6" w:space="0" w:color="000000"/>
              <w:left w:val="single" w:sz="6" w:space="0" w:color="000000"/>
              <w:bottom w:val="single" w:sz="6" w:space="0" w:color="000000"/>
              <w:right w:val="single" w:sz="6" w:space="0" w:color="000000"/>
            </w:tcBorders>
            <w:vAlign w:val="center"/>
          </w:tcPr>
          <w:p w14:paraId="49E6F2F3" w14:textId="73CA15F4" w:rsidR="00597978" w:rsidRPr="00032D4A" w:rsidRDefault="00597978" w:rsidP="00032D4A">
            <w:pPr>
              <w:spacing w:after="0" w:line="259" w:lineRule="auto"/>
              <w:ind w:left="0" w:firstLine="0"/>
              <w:rPr>
                <w:rFonts w:ascii="Segoe UI" w:hAnsi="Segoe UI" w:cs="Segoe UI"/>
                <w:b/>
                <w:bCs/>
              </w:rPr>
            </w:pPr>
            <w:r w:rsidRPr="00032D4A">
              <w:rPr>
                <w:rFonts w:ascii="Segoe UI" w:hAnsi="Segoe UI" w:cs="Segoe UI"/>
                <w:b/>
                <w:bCs/>
              </w:rPr>
              <w:t>English</w:t>
            </w:r>
          </w:p>
        </w:tc>
        <w:tc>
          <w:tcPr>
            <w:tcW w:w="1854" w:type="dxa"/>
            <w:tcBorders>
              <w:top w:val="single" w:sz="4" w:space="0" w:color="000000"/>
              <w:left w:val="single" w:sz="6" w:space="0" w:color="000000"/>
              <w:bottom w:val="single" w:sz="4" w:space="0" w:color="000000"/>
              <w:right w:val="single" w:sz="6" w:space="0" w:color="000000"/>
            </w:tcBorders>
            <w:vAlign w:val="center"/>
          </w:tcPr>
          <w:p w14:paraId="3C0340B3" w14:textId="6CD9E134" w:rsidR="00597978" w:rsidRPr="00032D4A" w:rsidRDefault="00032D4A" w:rsidP="00032D4A">
            <w:pPr>
              <w:spacing w:after="0" w:line="259" w:lineRule="auto"/>
              <w:ind w:left="0" w:right="403" w:firstLine="0"/>
              <w:rPr>
                <w:rFonts w:ascii="Segoe UI" w:hAnsi="Segoe UI" w:cs="Segoe UI"/>
                <w:b/>
                <w:bCs/>
              </w:rPr>
            </w:pPr>
            <w:r w:rsidRPr="00032D4A">
              <w:rPr>
                <w:rFonts w:ascii="Segoe UI" w:hAnsi="Segoe UI" w:cs="Segoe UI"/>
                <w:b/>
                <w:bCs/>
              </w:rPr>
              <w:t>Maths</w:t>
            </w:r>
          </w:p>
        </w:tc>
      </w:tr>
      <w:tr w:rsidR="00032D4A" w:rsidRPr="00A15B26" w14:paraId="2208BA1F" w14:textId="77777777" w:rsidTr="001915E4">
        <w:trPr>
          <w:trHeight w:val="561"/>
        </w:trPr>
        <w:tc>
          <w:tcPr>
            <w:tcW w:w="10449" w:type="dxa"/>
            <w:gridSpan w:val="6"/>
            <w:tcBorders>
              <w:top w:val="single" w:sz="6" w:space="0" w:color="000000"/>
              <w:left w:val="single" w:sz="6" w:space="0" w:color="000000"/>
              <w:bottom w:val="nil"/>
              <w:right w:val="single" w:sz="6" w:space="0" w:color="000000"/>
            </w:tcBorders>
          </w:tcPr>
          <w:p w14:paraId="6072753E" w14:textId="0E023DA2" w:rsidR="00032D4A" w:rsidRPr="00A15B26" w:rsidRDefault="00032D4A" w:rsidP="00597978">
            <w:pPr>
              <w:spacing w:after="160" w:line="259" w:lineRule="auto"/>
              <w:ind w:left="0" w:firstLine="0"/>
              <w:rPr>
                <w:rFonts w:ascii="Segoe UI" w:hAnsi="Segoe UI" w:cs="Segoe UI"/>
              </w:rPr>
            </w:pPr>
            <w:r w:rsidRPr="00860219">
              <w:rPr>
                <w:rFonts w:ascii="Segoe UI" w:hAnsi="Segoe UI" w:cs="Segoe UI"/>
                <w:b/>
                <w:bCs/>
              </w:rPr>
              <w:t>Break</w:t>
            </w:r>
            <w:r>
              <w:rPr>
                <w:rFonts w:ascii="Segoe UI" w:hAnsi="Segoe UI" w:cs="Segoe UI"/>
              </w:rPr>
              <w:t xml:space="preserve"> - </w:t>
            </w:r>
            <w:r w:rsidRPr="00A15B26">
              <w:rPr>
                <w:rFonts w:ascii="Segoe UI" w:hAnsi="Segoe UI" w:cs="Segoe UI"/>
              </w:rPr>
              <w:t>10.00-10:30</w:t>
            </w:r>
          </w:p>
        </w:tc>
      </w:tr>
      <w:tr w:rsidR="00032D4A" w:rsidRPr="00A15B26" w14:paraId="7BED86EE" w14:textId="77777777" w:rsidTr="00032D4A">
        <w:trPr>
          <w:trHeight w:val="149"/>
        </w:trPr>
        <w:tc>
          <w:tcPr>
            <w:tcW w:w="1183" w:type="dxa"/>
            <w:tcBorders>
              <w:top w:val="single" w:sz="6" w:space="0" w:color="000000"/>
              <w:left w:val="single" w:sz="6" w:space="0" w:color="000000"/>
              <w:bottom w:val="nil"/>
              <w:right w:val="single" w:sz="6" w:space="0" w:color="000000"/>
            </w:tcBorders>
          </w:tcPr>
          <w:p w14:paraId="1FF87D51" w14:textId="77777777" w:rsidR="00032D4A" w:rsidRPr="00A15B26" w:rsidRDefault="00032D4A" w:rsidP="00597978">
            <w:pPr>
              <w:spacing w:after="160" w:line="259" w:lineRule="auto"/>
              <w:ind w:left="0" w:firstLine="0"/>
              <w:rPr>
                <w:rFonts w:ascii="Segoe UI" w:hAnsi="Segoe UI" w:cs="Segoe UI"/>
              </w:rPr>
            </w:pPr>
          </w:p>
        </w:tc>
        <w:tc>
          <w:tcPr>
            <w:tcW w:w="1853" w:type="dxa"/>
            <w:tcBorders>
              <w:top w:val="single" w:sz="6" w:space="0" w:color="000000"/>
              <w:left w:val="single" w:sz="6" w:space="0" w:color="000000"/>
              <w:bottom w:val="nil"/>
              <w:right w:val="single" w:sz="6" w:space="0" w:color="000000"/>
            </w:tcBorders>
          </w:tcPr>
          <w:p w14:paraId="1AEC447A" w14:textId="77777777" w:rsidR="00032D4A" w:rsidRPr="00032D4A" w:rsidRDefault="00032D4A" w:rsidP="00597978">
            <w:pPr>
              <w:spacing w:after="160" w:line="259" w:lineRule="auto"/>
              <w:ind w:left="0" w:firstLine="0"/>
              <w:rPr>
                <w:rFonts w:ascii="Segoe UI" w:hAnsi="Segoe UI" w:cs="Segoe UI"/>
                <w:b/>
                <w:bCs/>
              </w:rPr>
            </w:pPr>
          </w:p>
        </w:tc>
        <w:tc>
          <w:tcPr>
            <w:tcW w:w="1853" w:type="dxa"/>
            <w:tcBorders>
              <w:top w:val="single" w:sz="6" w:space="0" w:color="000000"/>
              <w:left w:val="single" w:sz="6" w:space="0" w:color="000000"/>
              <w:bottom w:val="nil"/>
              <w:right w:val="single" w:sz="6" w:space="0" w:color="000000"/>
            </w:tcBorders>
          </w:tcPr>
          <w:p w14:paraId="750BAAB3" w14:textId="77777777" w:rsidR="00032D4A" w:rsidRPr="00032D4A" w:rsidRDefault="00032D4A" w:rsidP="00597978">
            <w:pPr>
              <w:spacing w:after="160" w:line="259" w:lineRule="auto"/>
              <w:ind w:left="0" w:firstLine="0"/>
              <w:rPr>
                <w:rFonts w:ascii="Segoe UI" w:hAnsi="Segoe UI" w:cs="Segoe UI"/>
                <w:b/>
                <w:bCs/>
              </w:rPr>
            </w:pPr>
          </w:p>
        </w:tc>
        <w:tc>
          <w:tcPr>
            <w:tcW w:w="1853" w:type="dxa"/>
            <w:tcBorders>
              <w:top w:val="single" w:sz="6" w:space="0" w:color="000000"/>
              <w:left w:val="single" w:sz="6" w:space="0" w:color="000000"/>
              <w:bottom w:val="nil"/>
              <w:right w:val="single" w:sz="6" w:space="0" w:color="000000"/>
            </w:tcBorders>
          </w:tcPr>
          <w:p w14:paraId="5BA07F93" w14:textId="77777777" w:rsidR="00032D4A" w:rsidRPr="00032D4A" w:rsidRDefault="00032D4A" w:rsidP="00597978">
            <w:pPr>
              <w:spacing w:after="160" w:line="259" w:lineRule="auto"/>
              <w:ind w:left="0" w:firstLine="0"/>
              <w:rPr>
                <w:rFonts w:ascii="Segoe UI" w:hAnsi="Segoe UI" w:cs="Segoe UI"/>
                <w:b/>
                <w:bCs/>
              </w:rPr>
            </w:pPr>
          </w:p>
        </w:tc>
        <w:tc>
          <w:tcPr>
            <w:tcW w:w="1853" w:type="dxa"/>
            <w:tcBorders>
              <w:top w:val="single" w:sz="6" w:space="0" w:color="000000"/>
              <w:left w:val="single" w:sz="6" w:space="0" w:color="000000"/>
              <w:bottom w:val="nil"/>
              <w:right w:val="single" w:sz="6" w:space="0" w:color="000000"/>
            </w:tcBorders>
          </w:tcPr>
          <w:p w14:paraId="374B0FA2" w14:textId="77777777" w:rsidR="00032D4A" w:rsidRPr="00032D4A" w:rsidRDefault="00032D4A" w:rsidP="00597978">
            <w:pPr>
              <w:spacing w:after="160" w:line="259" w:lineRule="auto"/>
              <w:ind w:left="0" w:firstLine="0"/>
              <w:rPr>
                <w:rFonts w:ascii="Segoe UI" w:hAnsi="Segoe UI" w:cs="Segoe UI"/>
                <w:b/>
                <w:bCs/>
              </w:rPr>
            </w:pPr>
          </w:p>
        </w:tc>
        <w:tc>
          <w:tcPr>
            <w:tcW w:w="1854" w:type="dxa"/>
            <w:vMerge w:val="restart"/>
            <w:tcBorders>
              <w:top w:val="single" w:sz="6" w:space="0" w:color="000000"/>
              <w:left w:val="single" w:sz="6" w:space="0" w:color="000000"/>
              <w:right w:val="single" w:sz="6" w:space="0" w:color="000000"/>
            </w:tcBorders>
            <w:vAlign w:val="center"/>
          </w:tcPr>
          <w:p w14:paraId="55A37C89" w14:textId="2A222712" w:rsidR="00032D4A" w:rsidRPr="00032D4A" w:rsidRDefault="00032D4A" w:rsidP="00032D4A">
            <w:pPr>
              <w:spacing w:after="160" w:line="259" w:lineRule="auto"/>
              <w:ind w:left="0" w:firstLine="0"/>
              <w:rPr>
                <w:rFonts w:ascii="Segoe UI" w:hAnsi="Segoe UI" w:cs="Segoe UI"/>
                <w:b/>
                <w:bCs/>
              </w:rPr>
            </w:pPr>
            <w:r w:rsidRPr="00032D4A">
              <w:rPr>
                <w:rFonts w:ascii="Segoe UI" w:hAnsi="Segoe UI" w:cs="Segoe UI"/>
                <w:b/>
                <w:bCs/>
              </w:rPr>
              <w:t>English</w:t>
            </w:r>
          </w:p>
        </w:tc>
      </w:tr>
      <w:tr w:rsidR="00032D4A" w:rsidRPr="00A15B26" w14:paraId="32AEFC8A" w14:textId="77777777" w:rsidTr="00032D4A">
        <w:trPr>
          <w:trHeight w:val="617"/>
        </w:trPr>
        <w:tc>
          <w:tcPr>
            <w:tcW w:w="1183" w:type="dxa"/>
            <w:tcBorders>
              <w:top w:val="nil"/>
              <w:left w:val="single" w:sz="6" w:space="0" w:color="000000"/>
              <w:bottom w:val="single" w:sz="6" w:space="0" w:color="000000"/>
              <w:right w:val="single" w:sz="6" w:space="0" w:color="000000"/>
            </w:tcBorders>
          </w:tcPr>
          <w:p w14:paraId="625E5FA1" w14:textId="77777777" w:rsidR="00032D4A" w:rsidRPr="00A15B26" w:rsidRDefault="00032D4A" w:rsidP="00597978">
            <w:pPr>
              <w:spacing w:after="0" w:line="259" w:lineRule="auto"/>
              <w:ind w:left="2" w:firstLine="0"/>
              <w:rPr>
                <w:rFonts w:ascii="Segoe UI" w:hAnsi="Segoe UI" w:cs="Segoe UI"/>
              </w:rPr>
            </w:pPr>
            <w:r w:rsidRPr="00A15B26">
              <w:rPr>
                <w:rFonts w:ascii="Segoe UI" w:hAnsi="Segoe UI" w:cs="Segoe UI"/>
                <w:b/>
              </w:rPr>
              <w:t>P2</w:t>
            </w:r>
            <w:r w:rsidRPr="00A15B26">
              <w:rPr>
                <w:rFonts w:ascii="Segoe UI" w:hAnsi="Segoe UI" w:cs="Segoe UI"/>
              </w:rPr>
              <w:t xml:space="preserve"> </w:t>
            </w:r>
          </w:p>
          <w:p w14:paraId="59879767" w14:textId="71001236" w:rsidR="00032D4A" w:rsidRPr="00A15B26" w:rsidRDefault="00032D4A" w:rsidP="00597978">
            <w:pPr>
              <w:spacing w:after="0" w:line="259" w:lineRule="auto"/>
              <w:ind w:left="2" w:firstLine="0"/>
              <w:rPr>
                <w:rFonts w:ascii="Segoe UI" w:hAnsi="Segoe UI" w:cs="Segoe UI"/>
              </w:rPr>
            </w:pPr>
            <w:r w:rsidRPr="00A15B26">
              <w:rPr>
                <w:rFonts w:ascii="Segoe UI" w:hAnsi="Segoe UI" w:cs="Segoe UI"/>
              </w:rPr>
              <w:t xml:space="preserve">10.30-11.30 </w:t>
            </w:r>
          </w:p>
        </w:tc>
        <w:tc>
          <w:tcPr>
            <w:tcW w:w="1853" w:type="dxa"/>
            <w:tcBorders>
              <w:top w:val="nil"/>
              <w:left w:val="single" w:sz="6" w:space="0" w:color="000000"/>
              <w:bottom w:val="single" w:sz="6" w:space="0" w:color="000000"/>
              <w:right w:val="single" w:sz="6" w:space="0" w:color="000000"/>
            </w:tcBorders>
          </w:tcPr>
          <w:p w14:paraId="41C8242F" w14:textId="324EFAD0" w:rsidR="00032D4A" w:rsidRPr="00032D4A" w:rsidRDefault="00032D4A" w:rsidP="00597978">
            <w:pPr>
              <w:spacing w:after="0" w:line="259" w:lineRule="auto"/>
              <w:ind w:left="0" w:firstLine="0"/>
              <w:rPr>
                <w:rFonts w:ascii="Segoe UI" w:hAnsi="Segoe UI" w:cs="Segoe UI"/>
                <w:b/>
                <w:bCs/>
              </w:rPr>
            </w:pPr>
            <w:r w:rsidRPr="00032D4A">
              <w:rPr>
                <w:rFonts w:ascii="Segoe UI" w:hAnsi="Segoe UI" w:cs="Segoe UI"/>
                <w:b/>
                <w:bCs/>
              </w:rPr>
              <w:t>English</w:t>
            </w:r>
          </w:p>
        </w:tc>
        <w:tc>
          <w:tcPr>
            <w:tcW w:w="1853" w:type="dxa"/>
            <w:tcBorders>
              <w:top w:val="nil"/>
              <w:left w:val="single" w:sz="6" w:space="0" w:color="000000"/>
              <w:bottom w:val="single" w:sz="6" w:space="0" w:color="000000"/>
              <w:right w:val="single" w:sz="6" w:space="0" w:color="000000"/>
            </w:tcBorders>
          </w:tcPr>
          <w:p w14:paraId="3620E9C7" w14:textId="77777777" w:rsidR="00032D4A" w:rsidRPr="00032D4A" w:rsidRDefault="00032D4A" w:rsidP="00597978">
            <w:pPr>
              <w:spacing w:after="0" w:line="259" w:lineRule="auto"/>
              <w:ind w:left="0" w:firstLine="0"/>
              <w:rPr>
                <w:rFonts w:ascii="Segoe UI" w:hAnsi="Segoe UI" w:cs="Segoe UI"/>
                <w:b/>
                <w:bCs/>
              </w:rPr>
            </w:pPr>
            <w:r w:rsidRPr="00032D4A">
              <w:rPr>
                <w:rFonts w:ascii="Segoe UI" w:hAnsi="Segoe UI" w:cs="Segoe UI"/>
                <w:b/>
                <w:bCs/>
              </w:rPr>
              <w:t xml:space="preserve">Maths </w:t>
            </w:r>
          </w:p>
        </w:tc>
        <w:tc>
          <w:tcPr>
            <w:tcW w:w="1853" w:type="dxa"/>
            <w:tcBorders>
              <w:top w:val="nil"/>
              <w:left w:val="single" w:sz="6" w:space="0" w:color="000000"/>
              <w:bottom w:val="single" w:sz="6" w:space="0" w:color="000000"/>
              <w:right w:val="single" w:sz="6" w:space="0" w:color="000000"/>
            </w:tcBorders>
          </w:tcPr>
          <w:p w14:paraId="27B554CE" w14:textId="4D7638CC" w:rsidR="00032D4A" w:rsidRPr="00032D4A" w:rsidRDefault="00032D4A" w:rsidP="00597978">
            <w:pPr>
              <w:spacing w:after="0" w:line="259" w:lineRule="auto"/>
              <w:ind w:left="0" w:firstLine="0"/>
              <w:rPr>
                <w:rFonts w:ascii="Segoe UI" w:hAnsi="Segoe UI" w:cs="Segoe UI"/>
                <w:b/>
                <w:bCs/>
              </w:rPr>
            </w:pPr>
            <w:r w:rsidRPr="00032D4A">
              <w:rPr>
                <w:rFonts w:ascii="Segoe UI" w:hAnsi="Segoe UI" w:cs="Segoe UI"/>
                <w:b/>
                <w:bCs/>
              </w:rPr>
              <w:t>English</w:t>
            </w:r>
          </w:p>
        </w:tc>
        <w:tc>
          <w:tcPr>
            <w:tcW w:w="1853" w:type="dxa"/>
            <w:tcBorders>
              <w:top w:val="nil"/>
              <w:left w:val="single" w:sz="6" w:space="0" w:color="000000"/>
              <w:bottom w:val="single" w:sz="6" w:space="0" w:color="000000"/>
              <w:right w:val="single" w:sz="6" w:space="0" w:color="000000"/>
            </w:tcBorders>
          </w:tcPr>
          <w:p w14:paraId="728330AF" w14:textId="77777777" w:rsidR="00032D4A" w:rsidRPr="00032D4A" w:rsidRDefault="00032D4A" w:rsidP="00597978">
            <w:pPr>
              <w:spacing w:after="0" w:line="259" w:lineRule="auto"/>
              <w:ind w:left="0" w:firstLine="0"/>
              <w:rPr>
                <w:rFonts w:ascii="Segoe UI" w:hAnsi="Segoe UI" w:cs="Segoe UI"/>
                <w:b/>
                <w:bCs/>
              </w:rPr>
            </w:pPr>
            <w:r w:rsidRPr="00032D4A">
              <w:rPr>
                <w:rFonts w:ascii="Segoe UI" w:hAnsi="Segoe UI" w:cs="Segoe UI"/>
                <w:b/>
                <w:bCs/>
              </w:rPr>
              <w:t xml:space="preserve">Maths </w:t>
            </w:r>
          </w:p>
        </w:tc>
        <w:tc>
          <w:tcPr>
            <w:tcW w:w="1854" w:type="dxa"/>
            <w:vMerge/>
            <w:tcBorders>
              <w:left w:val="single" w:sz="6" w:space="0" w:color="000000"/>
              <w:bottom w:val="single" w:sz="6" w:space="0" w:color="000000"/>
              <w:right w:val="single" w:sz="6" w:space="0" w:color="000000"/>
            </w:tcBorders>
          </w:tcPr>
          <w:p w14:paraId="4708ABAE" w14:textId="1E2CF80B" w:rsidR="00032D4A" w:rsidRPr="00032D4A" w:rsidRDefault="00032D4A" w:rsidP="00597978">
            <w:pPr>
              <w:spacing w:after="0" w:line="259" w:lineRule="auto"/>
              <w:ind w:left="0"/>
              <w:rPr>
                <w:rFonts w:ascii="Segoe UI" w:hAnsi="Segoe UI" w:cs="Segoe UI"/>
                <w:b/>
                <w:bCs/>
              </w:rPr>
            </w:pPr>
          </w:p>
        </w:tc>
      </w:tr>
      <w:tr w:rsidR="001939AD" w:rsidRPr="00A15B26" w14:paraId="21FD4B78" w14:textId="77777777" w:rsidTr="00032D4A">
        <w:trPr>
          <w:trHeight w:val="766"/>
        </w:trPr>
        <w:tc>
          <w:tcPr>
            <w:tcW w:w="1183" w:type="dxa"/>
            <w:tcBorders>
              <w:top w:val="single" w:sz="6" w:space="0" w:color="000000"/>
              <w:left w:val="single" w:sz="6" w:space="0" w:color="000000"/>
              <w:bottom w:val="single" w:sz="6" w:space="0" w:color="000000"/>
              <w:right w:val="single" w:sz="6" w:space="0" w:color="000000"/>
            </w:tcBorders>
            <w:vAlign w:val="center"/>
          </w:tcPr>
          <w:p w14:paraId="7E1B1B29" w14:textId="77777777" w:rsidR="001939AD" w:rsidRPr="00A15B26" w:rsidRDefault="001939AD" w:rsidP="001939AD">
            <w:pPr>
              <w:spacing w:after="0" w:line="259" w:lineRule="auto"/>
              <w:ind w:left="2" w:firstLine="0"/>
              <w:rPr>
                <w:rFonts w:ascii="Segoe UI" w:hAnsi="Segoe UI" w:cs="Segoe UI"/>
              </w:rPr>
            </w:pPr>
            <w:r w:rsidRPr="00A15B26">
              <w:rPr>
                <w:rFonts w:ascii="Segoe UI" w:hAnsi="Segoe UI" w:cs="Segoe UI"/>
                <w:b/>
              </w:rPr>
              <w:t>P3</w:t>
            </w:r>
            <w:r w:rsidRPr="00A15B26">
              <w:rPr>
                <w:rFonts w:ascii="Segoe UI" w:hAnsi="Segoe UI" w:cs="Segoe UI"/>
              </w:rPr>
              <w:t xml:space="preserve"> </w:t>
            </w:r>
          </w:p>
          <w:p w14:paraId="70EDFCB6" w14:textId="139A3AAF" w:rsidR="001939AD" w:rsidRPr="00A15B26" w:rsidRDefault="001939AD" w:rsidP="001939AD">
            <w:pPr>
              <w:spacing w:after="0" w:line="259" w:lineRule="auto"/>
              <w:ind w:left="2" w:firstLine="0"/>
              <w:rPr>
                <w:rFonts w:ascii="Segoe UI" w:hAnsi="Segoe UI" w:cs="Segoe UI"/>
              </w:rPr>
            </w:pPr>
            <w:r w:rsidRPr="00A15B26">
              <w:rPr>
                <w:rFonts w:ascii="Segoe UI" w:hAnsi="Segoe UI" w:cs="Segoe UI"/>
              </w:rPr>
              <w:t xml:space="preserve">11.30-12.00 </w:t>
            </w:r>
          </w:p>
        </w:tc>
        <w:tc>
          <w:tcPr>
            <w:tcW w:w="1853" w:type="dxa"/>
            <w:tcBorders>
              <w:top w:val="single" w:sz="6" w:space="0" w:color="000000"/>
              <w:left w:val="single" w:sz="6" w:space="0" w:color="000000"/>
              <w:bottom w:val="single" w:sz="6" w:space="0" w:color="000000"/>
              <w:right w:val="single" w:sz="6" w:space="0" w:color="000000"/>
            </w:tcBorders>
            <w:vAlign w:val="center"/>
          </w:tcPr>
          <w:p w14:paraId="532DFABF" w14:textId="68EE42A0" w:rsidR="001939AD" w:rsidRPr="00032D4A" w:rsidRDefault="00032D4A" w:rsidP="001939AD">
            <w:pPr>
              <w:spacing w:after="0" w:line="259" w:lineRule="auto"/>
              <w:ind w:left="0" w:firstLine="0"/>
              <w:rPr>
                <w:rFonts w:ascii="Segoe UI" w:hAnsi="Segoe UI" w:cs="Segoe UI"/>
                <w:b/>
                <w:bCs/>
              </w:rPr>
            </w:pPr>
            <w:r w:rsidRPr="00032D4A">
              <w:rPr>
                <w:rFonts w:ascii="Segoe UI" w:hAnsi="Segoe UI" w:cs="Segoe UI"/>
                <w:b/>
                <w:bCs/>
              </w:rPr>
              <w:t>Guided Reading</w:t>
            </w:r>
          </w:p>
        </w:tc>
        <w:tc>
          <w:tcPr>
            <w:tcW w:w="1853" w:type="dxa"/>
            <w:tcBorders>
              <w:top w:val="single" w:sz="6" w:space="0" w:color="000000"/>
              <w:left w:val="single" w:sz="6" w:space="0" w:color="000000"/>
              <w:bottom w:val="single" w:sz="6" w:space="0" w:color="000000"/>
              <w:right w:val="single" w:sz="6" w:space="0" w:color="000000"/>
            </w:tcBorders>
            <w:vAlign w:val="center"/>
          </w:tcPr>
          <w:p w14:paraId="66914FB5" w14:textId="7431F988" w:rsidR="001939AD" w:rsidRPr="00032D4A" w:rsidRDefault="00032D4A" w:rsidP="00032D4A">
            <w:pPr>
              <w:spacing w:after="0" w:line="259" w:lineRule="auto"/>
              <w:ind w:left="0" w:firstLine="0"/>
              <w:rPr>
                <w:rFonts w:ascii="Segoe UI" w:hAnsi="Segoe UI" w:cs="Segoe UI"/>
                <w:b/>
                <w:bCs/>
              </w:rPr>
            </w:pPr>
            <w:r w:rsidRPr="00032D4A">
              <w:rPr>
                <w:rFonts w:ascii="Segoe UI" w:hAnsi="Segoe UI" w:cs="Segoe UI"/>
                <w:b/>
                <w:bCs/>
              </w:rPr>
              <w:t>Guided Reading</w:t>
            </w:r>
          </w:p>
        </w:tc>
        <w:tc>
          <w:tcPr>
            <w:tcW w:w="1853" w:type="dxa"/>
            <w:tcBorders>
              <w:top w:val="single" w:sz="6" w:space="0" w:color="000000"/>
              <w:left w:val="single" w:sz="6" w:space="0" w:color="000000"/>
              <w:bottom w:val="single" w:sz="6" w:space="0" w:color="000000"/>
              <w:right w:val="single" w:sz="6" w:space="0" w:color="000000"/>
            </w:tcBorders>
            <w:vAlign w:val="center"/>
          </w:tcPr>
          <w:p w14:paraId="2B6D2DD6" w14:textId="3C3EB989" w:rsidR="001939AD" w:rsidRPr="00032D4A" w:rsidRDefault="00032D4A" w:rsidP="00032D4A">
            <w:pPr>
              <w:spacing w:after="0" w:line="259" w:lineRule="auto"/>
              <w:ind w:left="0" w:firstLine="0"/>
              <w:rPr>
                <w:rFonts w:ascii="Segoe UI" w:hAnsi="Segoe UI" w:cs="Segoe UI"/>
                <w:b/>
                <w:bCs/>
              </w:rPr>
            </w:pPr>
            <w:r w:rsidRPr="00032D4A">
              <w:rPr>
                <w:rFonts w:ascii="Segoe UI" w:hAnsi="Segoe UI" w:cs="Segoe UI"/>
                <w:b/>
                <w:bCs/>
              </w:rPr>
              <w:t>Guided Reading</w:t>
            </w:r>
          </w:p>
        </w:tc>
        <w:tc>
          <w:tcPr>
            <w:tcW w:w="1853" w:type="dxa"/>
            <w:tcBorders>
              <w:top w:val="single" w:sz="6" w:space="0" w:color="000000"/>
              <w:left w:val="single" w:sz="6" w:space="0" w:color="000000"/>
              <w:bottom w:val="single" w:sz="6" w:space="0" w:color="000000"/>
              <w:right w:val="single" w:sz="6" w:space="0" w:color="000000"/>
            </w:tcBorders>
            <w:vAlign w:val="center"/>
          </w:tcPr>
          <w:p w14:paraId="68ACF7CD" w14:textId="4D60A299" w:rsidR="001939AD" w:rsidRPr="00032D4A" w:rsidRDefault="00032D4A" w:rsidP="00032D4A">
            <w:pPr>
              <w:spacing w:after="0" w:line="259" w:lineRule="auto"/>
              <w:ind w:left="0" w:firstLine="0"/>
              <w:rPr>
                <w:rFonts w:ascii="Segoe UI" w:hAnsi="Segoe UI" w:cs="Segoe UI"/>
                <w:b/>
                <w:bCs/>
              </w:rPr>
            </w:pPr>
            <w:r w:rsidRPr="00032D4A">
              <w:rPr>
                <w:rFonts w:ascii="Segoe UI" w:hAnsi="Segoe UI" w:cs="Segoe UI"/>
                <w:b/>
                <w:bCs/>
              </w:rPr>
              <w:t>Guided Reading</w:t>
            </w:r>
          </w:p>
        </w:tc>
        <w:tc>
          <w:tcPr>
            <w:tcW w:w="1854" w:type="dxa"/>
            <w:tcBorders>
              <w:top w:val="single" w:sz="6" w:space="0" w:color="000000"/>
              <w:left w:val="single" w:sz="6" w:space="0" w:color="000000"/>
              <w:bottom w:val="single" w:sz="4" w:space="0" w:color="000000"/>
              <w:right w:val="single" w:sz="6" w:space="0" w:color="000000"/>
            </w:tcBorders>
            <w:vAlign w:val="center"/>
          </w:tcPr>
          <w:p w14:paraId="4EAB703A" w14:textId="0F4A9BA8" w:rsidR="001939AD" w:rsidRPr="00032D4A" w:rsidRDefault="00032D4A" w:rsidP="00032D4A">
            <w:pPr>
              <w:spacing w:after="0" w:line="259" w:lineRule="auto"/>
              <w:ind w:left="0"/>
              <w:rPr>
                <w:rFonts w:ascii="Segoe UI" w:hAnsi="Segoe UI" w:cs="Segoe UI"/>
                <w:b/>
                <w:bCs/>
              </w:rPr>
            </w:pPr>
            <w:r w:rsidRPr="00032D4A">
              <w:rPr>
                <w:rFonts w:ascii="Segoe UI" w:hAnsi="Segoe UI" w:cs="Segoe UI"/>
                <w:b/>
                <w:bCs/>
              </w:rPr>
              <w:t>Guided Reading</w:t>
            </w:r>
          </w:p>
        </w:tc>
      </w:tr>
      <w:tr w:rsidR="00032D4A" w:rsidRPr="00A15B26" w14:paraId="5C434686" w14:textId="77777777" w:rsidTr="00032D4A">
        <w:trPr>
          <w:trHeight w:val="766"/>
        </w:trPr>
        <w:tc>
          <w:tcPr>
            <w:tcW w:w="10449" w:type="dxa"/>
            <w:gridSpan w:val="6"/>
            <w:tcBorders>
              <w:top w:val="single" w:sz="6" w:space="0" w:color="000000"/>
              <w:left w:val="single" w:sz="6" w:space="0" w:color="000000"/>
              <w:bottom w:val="single" w:sz="6" w:space="0" w:color="000000"/>
              <w:right w:val="single" w:sz="6" w:space="0" w:color="000000"/>
            </w:tcBorders>
            <w:vAlign w:val="center"/>
          </w:tcPr>
          <w:p w14:paraId="49299B9A" w14:textId="3106F256" w:rsidR="00032D4A" w:rsidRPr="00A15B26" w:rsidRDefault="00032D4A" w:rsidP="00032D4A">
            <w:pPr>
              <w:spacing w:after="0" w:line="259" w:lineRule="auto"/>
              <w:ind w:left="0"/>
              <w:jc w:val="center"/>
              <w:rPr>
                <w:rFonts w:ascii="Segoe UI" w:hAnsi="Segoe UI" w:cs="Segoe UI"/>
              </w:rPr>
            </w:pPr>
            <w:r w:rsidRPr="00A15B26">
              <w:rPr>
                <w:rFonts w:ascii="Segoe UI" w:hAnsi="Segoe UI" w:cs="Segoe UI"/>
                <w:b/>
              </w:rPr>
              <w:t>Lunch</w:t>
            </w:r>
            <w:r>
              <w:rPr>
                <w:rFonts w:ascii="Segoe UI" w:hAnsi="Segoe UI" w:cs="Segoe UI"/>
                <w:b/>
              </w:rPr>
              <w:t xml:space="preserve"> - </w:t>
            </w:r>
            <w:r w:rsidRPr="00A15B26">
              <w:rPr>
                <w:rFonts w:ascii="Segoe UI" w:hAnsi="Segoe UI" w:cs="Segoe UI"/>
                <w:bCs/>
              </w:rPr>
              <w:t>12.00 – 13.00</w:t>
            </w:r>
          </w:p>
        </w:tc>
      </w:tr>
      <w:tr w:rsidR="007D0699" w:rsidRPr="00A15B26" w14:paraId="62C84AE9" w14:textId="77777777" w:rsidTr="00032D4A">
        <w:trPr>
          <w:trHeight w:val="766"/>
        </w:trPr>
        <w:tc>
          <w:tcPr>
            <w:tcW w:w="1183" w:type="dxa"/>
            <w:tcBorders>
              <w:top w:val="single" w:sz="6" w:space="0" w:color="000000"/>
              <w:left w:val="single" w:sz="6" w:space="0" w:color="000000"/>
              <w:bottom w:val="single" w:sz="6" w:space="0" w:color="000000"/>
              <w:right w:val="single" w:sz="6" w:space="0" w:color="000000"/>
            </w:tcBorders>
            <w:vAlign w:val="center"/>
          </w:tcPr>
          <w:p w14:paraId="2F33BDAE" w14:textId="77777777" w:rsidR="007D0699" w:rsidRDefault="007D0699" w:rsidP="007D0699">
            <w:pPr>
              <w:spacing w:after="0" w:line="259" w:lineRule="auto"/>
              <w:ind w:left="2" w:firstLine="0"/>
              <w:rPr>
                <w:rFonts w:ascii="Segoe UI" w:hAnsi="Segoe UI" w:cs="Segoe UI"/>
                <w:b/>
              </w:rPr>
            </w:pPr>
            <w:r>
              <w:rPr>
                <w:rFonts w:ascii="Segoe UI" w:hAnsi="Segoe UI" w:cs="Segoe UI"/>
                <w:b/>
              </w:rPr>
              <w:t>P4</w:t>
            </w:r>
          </w:p>
          <w:p w14:paraId="3522BFE6" w14:textId="6F0078FA" w:rsidR="007D0699" w:rsidRPr="00A15B26" w:rsidRDefault="007D0699" w:rsidP="007D0699">
            <w:pPr>
              <w:spacing w:after="0" w:line="259" w:lineRule="auto"/>
              <w:ind w:left="2" w:firstLine="0"/>
              <w:rPr>
                <w:rFonts w:ascii="Segoe UI" w:hAnsi="Segoe UI" w:cs="Segoe UI"/>
                <w:b/>
              </w:rPr>
            </w:pPr>
            <w:r>
              <w:rPr>
                <w:rFonts w:ascii="Segoe UI" w:hAnsi="Segoe UI" w:cs="Segoe UI"/>
              </w:rPr>
              <w:t xml:space="preserve">1:00- </w:t>
            </w:r>
            <w:r w:rsidRPr="007D0699">
              <w:rPr>
                <w:rFonts w:ascii="Segoe UI" w:hAnsi="Segoe UI" w:cs="Segoe UI"/>
              </w:rPr>
              <w:t>1:30</w:t>
            </w:r>
          </w:p>
        </w:tc>
        <w:tc>
          <w:tcPr>
            <w:tcW w:w="9266" w:type="dxa"/>
            <w:gridSpan w:val="5"/>
            <w:tcBorders>
              <w:top w:val="single" w:sz="6" w:space="0" w:color="000000"/>
              <w:left w:val="single" w:sz="6" w:space="0" w:color="000000"/>
              <w:bottom w:val="single" w:sz="6" w:space="0" w:color="000000"/>
              <w:right w:val="single" w:sz="6" w:space="0" w:color="000000"/>
            </w:tcBorders>
          </w:tcPr>
          <w:p w14:paraId="1128BC30" w14:textId="6A330361" w:rsidR="007D0699" w:rsidRPr="00A15B26" w:rsidRDefault="007D0699" w:rsidP="007D0699">
            <w:pPr>
              <w:spacing w:after="0" w:line="259" w:lineRule="auto"/>
              <w:ind w:left="0" w:firstLine="0"/>
              <w:rPr>
                <w:rFonts w:ascii="Segoe UI" w:hAnsi="Segoe UI" w:cs="Segoe UI"/>
                <w:b/>
              </w:rPr>
            </w:pPr>
            <w:r>
              <w:rPr>
                <w:rFonts w:ascii="Segoe UI" w:hAnsi="Segoe UI" w:cs="Segoe UI"/>
                <w:b/>
              </w:rPr>
              <w:t>Accelerated Reader</w:t>
            </w:r>
          </w:p>
        </w:tc>
      </w:tr>
      <w:tr w:rsidR="007D0699" w:rsidRPr="00A15B26" w14:paraId="7FB45D08" w14:textId="77777777" w:rsidTr="00032D4A">
        <w:trPr>
          <w:trHeight w:val="766"/>
        </w:trPr>
        <w:tc>
          <w:tcPr>
            <w:tcW w:w="1183" w:type="dxa"/>
            <w:tcBorders>
              <w:top w:val="single" w:sz="6" w:space="0" w:color="000000"/>
              <w:left w:val="single" w:sz="6" w:space="0" w:color="000000"/>
              <w:bottom w:val="single" w:sz="6" w:space="0" w:color="000000"/>
              <w:right w:val="single" w:sz="6" w:space="0" w:color="000000"/>
            </w:tcBorders>
            <w:vAlign w:val="center"/>
          </w:tcPr>
          <w:p w14:paraId="7E0C78A6" w14:textId="77777777" w:rsidR="007D0699" w:rsidRPr="00A15B26" w:rsidRDefault="007D0699" w:rsidP="007D0699">
            <w:pPr>
              <w:spacing w:after="0" w:line="259" w:lineRule="auto"/>
              <w:ind w:left="2" w:firstLine="0"/>
              <w:rPr>
                <w:rFonts w:ascii="Segoe UI" w:hAnsi="Segoe UI" w:cs="Segoe UI"/>
              </w:rPr>
            </w:pPr>
            <w:r w:rsidRPr="00A15B26">
              <w:rPr>
                <w:rFonts w:ascii="Segoe UI" w:hAnsi="Segoe UI" w:cs="Segoe UI"/>
                <w:b/>
              </w:rPr>
              <w:t>P</w:t>
            </w:r>
            <w:r>
              <w:rPr>
                <w:rFonts w:ascii="Segoe UI" w:hAnsi="Segoe UI" w:cs="Segoe UI"/>
                <w:b/>
              </w:rPr>
              <w:t>5</w:t>
            </w:r>
          </w:p>
          <w:p w14:paraId="2DC63CA7" w14:textId="3F7D82ED" w:rsidR="007D0699" w:rsidRPr="00A15B26" w:rsidRDefault="007D0699" w:rsidP="007D0699">
            <w:pPr>
              <w:spacing w:after="0" w:line="259" w:lineRule="auto"/>
              <w:ind w:left="2" w:firstLine="0"/>
              <w:rPr>
                <w:rFonts w:ascii="Segoe UI" w:hAnsi="Segoe UI" w:cs="Segoe UI"/>
              </w:rPr>
            </w:pPr>
            <w:r w:rsidRPr="00A15B26">
              <w:rPr>
                <w:rFonts w:ascii="Segoe UI" w:hAnsi="Segoe UI" w:cs="Segoe UI"/>
              </w:rPr>
              <w:t>1.</w:t>
            </w:r>
            <w:r>
              <w:rPr>
                <w:rFonts w:ascii="Segoe UI" w:hAnsi="Segoe UI" w:cs="Segoe UI"/>
              </w:rPr>
              <w:t>3</w:t>
            </w:r>
            <w:r w:rsidRPr="00A15B26">
              <w:rPr>
                <w:rFonts w:ascii="Segoe UI" w:hAnsi="Segoe UI" w:cs="Segoe UI"/>
              </w:rPr>
              <w:t>0-</w:t>
            </w:r>
            <w:r>
              <w:rPr>
                <w:rFonts w:ascii="Segoe UI" w:hAnsi="Segoe UI" w:cs="Segoe UI"/>
              </w:rPr>
              <w:t xml:space="preserve"> 2</w:t>
            </w:r>
            <w:r w:rsidRPr="00A15B26">
              <w:rPr>
                <w:rFonts w:ascii="Segoe UI" w:hAnsi="Segoe UI" w:cs="Segoe UI"/>
              </w:rPr>
              <w:t>.</w:t>
            </w:r>
            <w:r>
              <w:rPr>
                <w:rFonts w:ascii="Segoe UI" w:hAnsi="Segoe UI" w:cs="Segoe UI"/>
              </w:rPr>
              <w:t>15</w:t>
            </w:r>
          </w:p>
        </w:tc>
        <w:tc>
          <w:tcPr>
            <w:tcW w:w="9266" w:type="dxa"/>
            <w:gridSpan w:val="5"/>
            <w:tcBorders>
              <w:top w:val="single" w:sz="6" w:space="0" w:color="000000"/>
              <w:left w:val="single" w:sz="6" w:space="0" w:color="000000"/>
              <w:bottom w:val="single" w:sz="6" w:space="0" w:color="000000"/>
              <w:right w:val="single" w:sz="6" w:space="0" w:color="000000"/>
            </w:tcBorders>
          </w:tcPr>
          <w:p w14:paraId="253F1278" w14:textId="6ED35656" w:rsidR="007D0699" w:rsidRPr="00032D4A" w:rsidRDefault="007D0699" w:rsidP="007D0699">
            <w:pPr>
              <w:spacing w:after="0" w:line="259" w:lineRule="auto"/>
              <w:ind w:left="0" w:firstLine="0"/>
              <w:rPr>
                <w:rFonts w:ascii="Segoe UI" w:hAnsi="Segoe UI" w:cs="Segoe UI"/>
                <w:b/>
              </w:rPr>
            </w:pPr>
            <w:r w:rsidRPr="00032D4A">
              <w:rPr>
                <w:rFonts w:ascii="Segoe UI" w:hAnsi="Segoe UI" w:cs="Segoe UI"/>
                <w:b/>
              </w:rPr>
              <w:t>Topic / PE</w:t>
            </w:r>
          </w:p>
        </w:tc>
      </w:tr>
      <w:tr w:rsidR="007D0699" w:rsidRPr="00A15B26" w14:paraId="13B0162B" w14:textId="77777777" w:rsidTr="00032D4A">
        <w:trPr>
          <w:trHeight w:val="1036"/>
        </w:trPr>
        <w:tc>
          <w:tcPr>
            <w:tcW w:w="1183" w:type="dxa"/>
            <w:tcBorders>
              <w:top w:val="single" w:sz="6" w:space="0" w:color="000000"/>
              <w:left w:val="single" w:sz="6" w:space="0" w:color="000000"/>
              <w:bottom w:val="single" w:sz="6" w:space="0" w:color="000000"/>
              <w:right w:val="single" w:sz="6" w:space="0" w:color="000000"/>
            </w:tcBorders>
          </w:tcPr>
          <w:p w14:paraId="26B18AEB" w14:textId="77777777" w:rsidR="007D0699" w:rsidRPr="00A15B26" w:rsidRDefault="007D0699" w:rsidP="007D0699">
            <w:pPr>
              <w:spacing w:after="0" w:line="259" w:lineRule="auto"/>
              <w:ind w:left="2" w:firstLine="0"/>
              <w:rPr>
                <w:rFonts w:ascii="Segoe UI" w:hAnsi="Segoe UI" w:cs="Segoe UI"/>
              </w:rPr>
            </w:pPr>
            <w:r w:rsidRPr="00A15B26">
              <w:rPr>
                <w:rFonts w:ascii="Segoe UI" w:hAnsi="Segoe UI" w:cs="Segoe UI"/>
                <w:b/>
              </w:rPr>
              <w:t>P</w:t>
            </w:r>
            <w:r>
              <w:rPr>
                <w:rFonts w:ascii="Segoe UI" w:hAnsi="Segoe UI" w:cs="Segoe UI"/>
                <w:b/>
              </w:rPr>
              <w:t>6</w:t>
            </w:r>
          </w:p>
          <w:p w14:paraId="5AEC31AC" w14:textId="042B1D56" w:rsidR="007D0699" w:rsidRPr="00A15B26" w:rsidRDefault="007D0699" w:rsidP="007D0699">
            <w:pPr>
              <w:spacing w:after="0" w:line="259" w:lineRule="auto"/>
              <w:ind w:left="2" w:firstLine="0"/>
              <w:rPr>
                <w:rFonts w:ascii="Segoe UI" w:hAnsi="Segoe UI" w:cs="Segoe UI"/>
              </w:rPr>
            </w:pPr>
            <w:r>
              <w:rPr>
                <w:rFonts w:ascii="Segoe UI" w:hAnsi="Segoe UI" w:cs="Segoe UI"/>
              </w:rPr>
              <w:t>2</w:t>
            </w:r>
            <w:r w:rsidRPr="00A15B26">
              <w:rPr>
                <w:rFonts w:ascii="Segoe UI" w:hAnsi="Segoe UI" w:cs="Segoe UI"/>
              </w:rPr>
              <w:t>.</w:t>
            </w:r>
            <w:r>
              <w:rPr>
                <w:rFonts w:ascii="Segoe UI" w:hAnsi="Segoe UI" w:cs="Segoe UI"/>
              </w:rPr>
              <w:t>15</w:t>
            </w:r>
            <w:r w:rsidRPr="00A15B26">
              <w:rPr>
                <w:rFonts w:ascii="Segoe UI" w:hAnsi="Segoe UI" w:cs="Segoe UI"/>
              </w:rPr>
              <w:t>-</w:t>
            </w:r>
            <w:r>
              <w:rPr>
                <w:rFonts w:ascii="Segoe UI" w:hAnsi="Segoe UI" w:cs="Segoe UI"/>
              </w:rPr>
              <w:t>3</w:t>
            </w:r>
            <w:r w:rsidRPr="00A15B26">
              <w:rPr>
                <w:rFonts w:ascii="Segoe UI" w:hAnsi="Segoe UI" w:cs="Segoe UI"/>
              </w:rPr>
              <w:t>.</w:t>
            </w:r>
            <w:r>
              <w:rPr>
                <w:rFonts w:ascii="Segoe UI" w:hAnsi="Segoe UI" w:cs="Segoe UI"/>
              </w:rPr>
              <w:t>10</w:t>
            </w:r>
          </w:p>
        </w:tc>
        <w:tc>
          <w:tcPr>
            <w:tcW w:w="9266" w:type="dxa"/>
            <w:gridSpan w:val="5"/>
            <w:tcBorders>
              <w:top w:val="single" w:sz="6" w:space="0" w:color="000000"/>
              <w:left w:val="single" w:sz="6" w:space="0" w:color="000000"/>
              <w:bottom w:val="single" w:sz="6" w:space="0" w:color="000000"/>
              <w:right w:val="single" w:sz="6" w:space="0" w:color="000000"/>
            </w:tcBorders>
            <w:vAlign w:val="center"/>
          </w:tcPr>
          <w:p w14:paraId="323A8A06" w14:textId="77777777" w:rsidR="007D0699" w:rsidRPr="00A15B26" w:rsidRDefault="007D0699" w:rsidP="007D0699">
            <w:pPr>
              <w:spacing w:after="0" w:line="259" w:lineRule="auto"/>
              <w:ind w:left="0" w:firstLine="0"/>
              <w:rPr>
                <w:rFonts w:ascii="Segoe UI" w:hAnsi="Segoe UI" w:cs="Segoe UI"/>
              </w:rPr>
            </w:pPr>
            <w:r w:rsidRPr="00A15B26">
              <w:rPr>
                <w:rFonts w:ascii="Segoe UI" w:hAnsi="Segoe UI" w:cs="Segoe UI"/>
                <w:b/>
              </w:rPr>
              <w:t>Connect Time</w:t>
            </w:r>
            <w:r w:rsidRPr="00A15B26">
              <w:rPr>
                <w:rFonts w:ascii="Segoe UI" w:hAnsi="Segoe UI" w:cs="Segoe UI"/>
              </w:rPr>
              <w:t xml:space="preserve"> </w:t>
            </w:r>
          </w:p>
          <w:p w14:paraId="0ACDC94C" w14:textId="77777777" w:rsidR="007D0699" w:rsidRPr="00A15B26" w:rsidRDefault="007D0699" w:rsidP="007D0699">
            <w:pPr>
              <w:spacing w:after="0" w:line="259" w:lineRule="auto"/>
              <w:ind w:left="0" w:firstLine="0"/>
              <w:rPr>
                <w:rFonts w:ascii="Segoe UI" w:hAnsi="Segoe UI" w:cs="Segoe UI"/>
              </w:rPr>
            </w:pPr>
            <w:r w:rsidRPr="00A15B26">
              <w:rPr>
                <w:rFonts w:ascii="Segoe UI" w:hAnsi="Segoe UI" w:cs="Segoe UI"/>
              </w:rPr>
              <w:t xml:space="preserve">An opportunity to discuss the days learning with the class teacher and ask questions if required. There will be an opportunity to evaluate the days learning (parents and children) </w:t>
            </w:r>
          </w:p>
        </w:tc>
      </w:tr>
      <w:bookmarkEnd w:id="2"/>
    </w:tbl>
    <w:p w14:paraId="41EA112E" w14:textId="11B58975" w:rsidR="001E7BE7" w:rsidRPr="00A15B26" w:rsidDel="008909FB" w:rsidRDefault="001E7BE7" w:rsidP="00A15B26">
      <w:pPr>
        <w:spacing w:after="52" w:line="259" w:lineRule="auto"/>
        <w:ind w:left="0" w:firstLine="0"/>
        <w:rPr>
          <w:del w:id="3" w:author="Paul Stone" w:date="2020-09-09T15:08:00Z"/>
          <w:rFonts w:ascii="Segoe UI" w:hAnsi="Segoe UI" w:cs="Segoe UI"/>
        </w:rPr>
      </w:pPr>
    </w:p>
    <w:p w14:paraId="06A9A46B" w14:textId="44149D06" w:rsidR="001E7BE7" w:rsidRPr="00A15B26" w:rsidRDefault="00032D4A" w:rsidP="00A15B26">
      <w:pPr>
        <w:tabs>
          <w:tab w:val="center" w:pos="5276"/>
        </w:tabs>
        <w:spacing w:after="130"/>
        <w:ind w:left="0" w:firstLine="0"/>
        <w:rPr>
          <w:rFonts w:ascii="Segoe UI" w:hAnsi="Segoe UI" w:cs="Segoe UI"/>
        </w:rPr>
      </w:pPr>
      <w:r>
        <w:rPr>
          <w:rFonts w:ascii="Segoe UI" w:hAnsi="Segoe UI" w:cs="Segoe UI"/>
          <w:b/>
        </w:rPr>
        <w:t>Topic Lessons</w:t>
      </w:r>
      <w:r w:rsidR="00CD6340" w:rsidRPr="00A15B26">
        <w:rPr>
          <w:rFonts w:ascii="Segoe UI" w:hAnsi="Segoe UI" w:cs="Segoe UI"/>
          <w:b/>
        </w:rPr>
        <w:t>:</w:t>
      </w:r>
      <w:r w:rsidR="00CD6340" w:rsidRPr="00A15B26">
        <w:rPr>
          <w:rFonts w:ascii="Segoe UI" w:hAnsi="Segoe UI" w:cs="Segoe UI"/>
        </w:rPr>
        <w:t xml:space="preserve">  Art, Music, </w:t>
      </w:r>
      <w:r w:rsidR="00597978" w:rsidRPr="00A15B26">
        <w:rPr>
          <w:rFonts w:ascii="Segoe UI" w:hAnsi="Segoe UI" w:cs="Segoe UI"/>
        </w:rPr>
        <w:t>Humanities</w:t>
      </w:r>
      <w:r w:rsidR="00CD6340" w:rsidRPr="00A15B26">
        <w:rPr>
          <w:rFonts w:ascii="Segoe UI" w:hAnsi="Segoe UI" w:cs="Segoe UI"/>
        </w:rPr>
        <w:t xml:space="preserve">, Science, </w:t>
      </w:r>
      <w:r w:rsidR="00597978" w:rsidRPr="00A15B26">
        <w:rPr>
          <w:rFonts w:ascii="Segoe UI" w:hAnsi="Segoe UI" w:cs="Segoe UI"/>
        </w:rPr>
        <w:t>Technology, MFL</w:t>
      </w:r>
      <w:r w:rsidR="008909FB" w:rsidRPr="00A15B26">
        <w:rPr>
          <w:rFonts w:ascii="Segoe UI" w:hAnsi="Segoe UI" w:cs="Segoe UI"/>
        </w:rPr>
        <w:t>.  These may</w:t>
      </w:r>
      <w:r>
        <w:rPr>
          <w:rFonts w:ascii="Segoe UI" w:hAnsi="Segoe UI" w:cs="Segoe UI"/>
        </w:rPr>
        <w:t xml:space="preserve"> </w:t>
      </w:r>
      <w:r w:rsidR="008909FB" w:rsidRPr="00A15B26">
        <w:rPr>
          <w:rFonts w:ascii="Segoe UI" w:hAnsi="Segoe UI" w:cs="Segoe UI"/>
        </w:rPr>
        <w:t>be delivered by other teachers in the Trust</w:t>
      </w:r>
      <w:ins w:id="4" w:author="Jo Stone" w:date="2020-09-10T21:58:00Z">
        <w:r w:rsidR="00761EE6" w:rsidRPr="00A15B26">
          <w:rPr>
            <w:rFonts w:ascii="Segoe UI" w:hAnsi="Segoe UI" w:cs="Segoe UI"/>
          </w:rPr>
          <w:t>.</w:t>
        </w:r>
      </w:ins>
    </w:p>
    <w:p w14:paraId="0B1D5603" w14:textId="77777777" w:rsidR="001E7BE7" w:rsidRPr="00A15B26" w:rsidRDefault="001E7BE7">
      <w:pPr>
        <w:spacing w:after="0" w:line="279" w:lineRule="auto"/>
        <w:ind w:left="0" w:firstLine="0"/>
        <w:rPr>
          <w:rFonts w:ascii="Segoe UI" w:hAnsi="Segoe UI" w:cs="Segoe UI"/>
        </w:rPr>
      </w:pPr>
    </w:p>
    <w:p w14:paraId="507A143B" w14:textId="7F79611E" w:rsidR="00204023" w:rsidRPr="00A15B26" w:rsidRDefault="00CD6340">
      <w:pPr>
        <w:spacing w:after="0" w:line="279" w:lineRule="auto"/>
        <w:ind w:left="0" w:firstLine="0"/>
        <w:rPr>
          <w:rFonts w:ascii="Segoe UI" w:hAnsi="Segoe UI" w:cs="Segoe UI"/>
        </w:rPr>
      </w:pPr>
      <w:r w:rsidRPr="00A15B26">
        <w:rPr>
          <w:rFonts w:ascii="Segoe UI" w:hAnsi="Segoe UI" w:cs="Segoe UI"/>
        </w:rPr>
        <w:lastRenderedPageBreak/>
        <w:t xml:space="preserve">Additionally, we recognise the value of physical activity as part of the normal school day. Our PE </w:t>
      </w:r>
      <w:r w:rsidR="001939AD" w:rsidRPr="00A15B26">
        <w:rPr>
          <w:rFonts w:ascii="Segoe UI" w:hAnsi="Segoe UI" w:cs="Segoe UI"/>
        </w:rPr>
        <w:t>Leaders</w:t>
      </w:r>
      <w:r w:rsidRPr="00A15B26">
        <w:rPr>
          <w:rFonts w:ascii="Segoe UI" w:hAnsi="Segoe UI" w:cs="Segoe UI"/>
        </w:rPr>
        <w:t xml:space="preserve"> will share a daily video with some tips for staying active at home. Our school </w:t>
      </w:r>
      <w:r w:rsidR="001939AD" w:rsidRPr="00A15B26">
        <w:rPr>
          <w:rFonts w:ascii="Segoe UI" w:hAnsi="Segoe UI" w:cs="Segoe UI"/>
        </w:rPr>
        <w:t>reading leaders</w:t>
      </w:r>
      <w:r w:rsidRPr="00A15B26">
        <w:rPr>
          <w:rFonts w:ascii="Segoe UI" w:hAnsi="Segoe UI" w:cs="Segoe UI"/>
        </w:rPr>
        <w:t xml:space="preserve"> will also share activities to support reading, including stories read aloud. </w:t>
      </w:r>
    </w:p>
    <w:p w14:paraId="5538242F" w14:textId="0C135771" w:rsidR="00FC0F98" w:rsidRDefault="00CD6340">
      <w:pPr>
        <w:spacing w:after="24" w:line="259" w:lineRule="auto"/>
        <w:ind w:left="0" w:firstLine="0"/>
        <w:rPr>
          <w:rFonts w:ascii="Segoe UI" w:hAnsi="Segoe UI" w:cs="Segoe UI"/>
        </w:rPr>
      </w:pPr>
      <w:r w:rsidRPr="00A15B26">
        <w:rPr>
          <w:rFonts w:ascii="Segoe UI" w:hAnsi="Segoe UI" w:cs="Segoe UI"/>
        </w:rPr>
        <w:t xml:space="preserve"> </w:t>
      </w:r>
    </w:p>
    <w:p w14:paraId="5D0E3189" w14:textId="77777777" w:rsidR="00860219" w:rsidRPr="00A15B26" w:rsidRDefault="00860219">
      <w:pPr>
        <w:spacing w:after="24" w:line="259" w:lineRule="auto"/>
        <w:ind w:left="0" w:firstLine="0"/>
        <w:rPr>
          <w:rFonts w:ascii="Segoe UI" w:hAnsi="Segoe UI" w:cs="Segoe UI"/>
        </w:rPr>
      </w:pPr>
    </w:p>
    <w:p w14:paraId="57167B12" w14:textId="6420D50E" w:rsidR="00F0022A" w:rsidRDefault="00F0022A">
      <w:pPr>
        <w:spacing w:after="24" w:line="259" w:lineRule="auto"/>
        <w:ind w:left="0" w:firstLine="0"/>
        <w:rPr>
          <w:rFonts w:ascii="Segoe UI" w:hAnsi="Segoe UI" w:cs="Segoe UI"/>
          <w:b/>
          <w:bCs/>
        </w:rPr>
      </w:pPr>
      <w:r w:rsidRPr="00A15B26">
        <w:rPr>
          <w:rFonts w:ascii="Segoe UI" w:hAnsi="Segoe UI" w:cs="Segoe UI"/>
          <w:b/>
          <w:bCs/>
        </w:rPr>
        <w:t>KS1</w:t>
      </w:r>
    </w:p>
    <w:p w14:paraId="5A9A6CF3" w14:textId="77777777" w:rsidR="00032D4A" w:rsidRPr="00A15B26" w:rsidRDefault="00032D4A">
      <w:pPr>
        <w:spacing w:after="24" w:line="259" w:lineRule="auto"/>
        <w:ind w:left="0" w:firstLine="0"/>
        <w:rPr>
          <w:rFonts w:ascii="Segoe UI" w:hAnsi="Segoe UI" w:cs="Segoe UI"/>
          <w:b/>
          <w:bCs/>
        </w:rPr>
      </w:pPr>
    </w:p>
    <w:tbl>
      <w:tblPr>
        <w:tblStyle w:val="TableGrid"/>
        <w:tblW w:w="10449" w:type="dxa"/>
        <w:tblInd w:w="6" w:type="dxa"/>
        <w:tblCellMar>
          <w:top w:w="3" w:type="dxa"/>
          <w:left w:w="98" w:type="dxa"/>
          <w:bottom w:w="3" w:type="dxa"/>
          <w:right w:w="115" w:type="dxa"/>
        </w:tblCellMar>
        <w:tblLook w:val="04A0" w:firstRow="1" w:lastRow="0" w:firstColumn="1" w:lastColumn="0" w:noHBand="0" w:noVBand="1"/>
      </w:tblPr>
      <w:tblGrid>
        <w:gridCol w:w="1183"/>
        <w:gridCol w:w="1853"/>
        <w:gridCol w:w="1853"/>
        <w:gridCol w:w="1853"/>
        <w:gridCol w:w="1853"/>
        <w:gridCol w:w="1854"/>
      </w:tblGrid>
      <w:tr w:rsidR="00032D4A" w:rsidRPr="00A15B26" w14:paraId="1B7D6987" w14:textId="77777777" w:rsidTr="008C43DB">
        <w:trPr>
          <w:trHeight w:val="495"/>
        </w:trPr>
        <w:tc>
          <w:tcPr>
            <w:tcW w:w="1183"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2FF83067" w14:textId="77777777" w:rsidR="00032D4A" w:rsidRPr="00A15B26" w:rsidRDefault="00032D4A" w:rsidP="008C43DB">
            <w:pPr>
              <w:spacing w:after="0" w:line="259" w:lineRule="auto"/>
              <w:ind w:left="92" w:firstLine="0"/>
              <w:rPr>
                <w:rFonts w:ascii="Segoe UI" w:hAnsi="Segoe UI" w:cs="Segoe UI"/>
              </w:rPr>
            </w:pPr>
            <w:r w:rsidRPr="00A15B26">
              <w:rPr>
                <w:rFonts w:ascii="Segoe UI" w:hAnsi="Segoe UI" w:cs="Segoe UI"/>
                <w:b/>
              </w:rPr>
              <w:t xml:space="preserve">Time </w:t>
            </w:r>
          </w:p>
        </w:tc>
        <w:tc>
          <w:tcPr>
            <w:tcW w:w="1853"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5F65B283" w14:textId="77777777" w:rsidR="00032D4A" w:rsidRPr="00A15B26" w:rsidRDefault="00032D4A" w:rsidP="008C43DB">
            <w:pPr>
              <w:spacing w:after="0" w:line="259" w:lineRule="auto"/>
              <w:ind w:left="0" w:right="20" w:firstLine="0"/>
              <w:jc w:val="center"/>
              <w:rPr>
                <w:rFonts w:ascii="Segoe UI" w:hAnsi="Segoe UI" w:cs="Segoe UI"/>
              </w:rPr>
            </w:pPr>
            <w:r w:rsidRPr="00A15B26">
              <w:rPr>
                <w:rFonts w:ascii="Segoe UI" w:hAnsi="Segoe UI" w:cs="Segoe UI"/>
                <w:b/>
              </w:rPr>
              <w:t xml:space="preserve">Monday </w:t>
            </w:r>
          </w:p>
        </w:tc>
        <w:tc>
          <w:tcPr>
            <w:tcW w:w="1853"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5B7E3649" w14:textId="77777777" w:rsidR="00032D4A" w:rsidRPr="00A15B26" w:rsidRDefault="00032D4A" w:rsidP="008C43DB">
            <w:pPr>
              <w:spacing w:after="0" w:line="259" w:lineRule="auto"/>
              <w:ind w:left="0" w:right="13" w:firstLine="0"/>
              <w:jc w:val="center"/>
              <w:rPr>
                <w:rFonts w:ascii="Segoe UI" w:hAnsi="Segoe UI" w:cs="Segoe UI"/>
              </w:rPr>
            </w:pPr>
            <w:r w:rsidRPr="00A15B26">
              <w:rPr>
                <w:rFonts w:ascii="Segoe UI" w:hAnsi="Segoe UI" w:cs="Segoe UI"/>
                <w:b/>
              </w:rPr>
              <w:t xml:space="preserve">Tuesday </w:t>
            </w:r>
          </w:p>
        </w:tc>
        <w:tc>
          <w:tcPr>
            <w:tcW w:w="1853"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13F5818A" w14:textId="77777777" w:rsidR="00032D4A" w:rsidRPr="00A15B26" w:rsidRDefault="00032D4A" w:rsidP="008C43DB">
            <w:pPr>
              <w:spacing w:after="0" w:line="259" w:lineRule="auto"/>
              <w:ind w:left="0" w:right="27" w:firstLine="0"/>
              <w:jc w:val="center"/>
              <w:rPr>
                <w:rFonts w:ascii="Segoe UI" w:hAnsi="Segoe UI" w:cs="Segoe UI"/>
              </w:rPr>
            </w:pPr>
            <w:r w:rsidRPr="00A15B26">
              <w:rPr>
                <w:rFonts w:ascii="Segoe UI" w:hAnsi="Segoe UI" w:cs="Segoe UI"/>
                <w:b/>
              </w:rPr>
              <w:t xml:space="preserve">Wednesday </w:t>
            </w:r>
          </w:p>
        </w:tc>
        <w:tc>
          <w:tcPr>
            <w:tcW w:w="1853"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4C7737A4" w14:textId="77777777" w:rsidR="00032D4A" w:rsidRPr="00A15B26" w:rsidRDefault="00032D4A" w:rsidP="008C43DB">
            <w:pPr>
              <w:spacing w:after="0" w:line="259" w:lineRule="auto"/>
              <w:ind w:left="0" w:right="7" w:firstLine="0"/>
              <w:jc w:val="center"/>
              <w:rPr>
                <w:rFonts w:ascii="Segoe UI" w:hAnsi="Segoe UI" w:cs="Segoe UI"/>
              </w:rPr>
            </w:pPr>
            <w:r w:rsidRPr="00A15B26">
              <w:rPr>
                <w:rFonts w:ascii="Segoe UI" w:hAnsi="Segoe UI" w:cs="Segoe UI"/>
                <w:b/>
              </w:rPr>
              <w:t xml:space="preserve">Thursday </w:t>
            </w:r>
          </w:p>
        </w:tc>
        <w:tc>
          <w:tcPr>
            <w:tcW w:w="1854"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149E6460" w14:textId="77777777" w:rsidR="00032D4A" w:rsidRPr="00A15B26" w:rsidRDefault="00032D4A" w:rsidP="008C43DB">
            <w:pPr>
              <w:spacing w:after="0" w:line="259" w:lineRule="auto"/>
              <w:ind w:left="0" w:firstLine="0"/>
              <w:jc w:val="center"/>
              <w:rPr>
                <w:rFonts w:ascii="Segoe UI" w:hAnsi="Segoe UI" w:cs="Segoe UI"/>
                <w:b/>
                <w:bCs/>
              </w:rPr>
            </w:pPr>
            <w:r w:rsidRPr="00A15B26">
              <w:rPr>
                <w:rFonts w:ascii="Segoe UI" w:hAnsi="Segoe UI" w:cs="Segoe UI"/>
                <w:b/>
                <w:bCs/>
              </w:rPr>
              <w:t>Friday</w:t>
            </w:r>
          </w:p>
        </w:tc>
      </w:tr>
      <w:tr w:rsidR="00032D4A" w:rsidRPr="00A15B26" w14:paraId="2C5F3EC9" w14:textId="77777777" w:rsidTr="008C43DB">
        <w:trPr>
          <w:trHeight w:val="1848"/>
        </w:trPr>
        <w:tc>
          <w:tcPr>
            <w:tcW w:w="1183" w:type="dxa"/>
            <w:tcBorders>
              <w:top w:val="single" w:sz="6" w:space="0" w:color="000000"/>
              <w:left w:val="single" w:sz="6" w:space="0" w:color="000000"/>
              <w:bottom w:val="single" w:sz="6" w:space="0" w:color="000000"/>
              <w:right w:val="single" w:sz="6" w:space="0" w:color="000000"/>
            </w:tcBorders>
          </w:tcPr>
          <w:p w14:paraId="354631CA" w14:textId="77777777" w:rsidR="00032D4A" w:rsidRPr="00A15B26" w:rsidRDefault="00032D4A" w:rsidP="008C43DB">
            <w:pPr>
              <w:spacing w:after="0" w:line="259" w:lineRule="auto"/>
              <w:ind w:left="2" w:firstLine="0"/>
              <w:rPr>
                <w:rFonts w:ascii="Segoe UI" w:hAnsi="Segoe UI" w:cs="Segoe UI"/>
              </w:rPr>
            </w:pPr>
            <w:r w:rsidRPr="00A15B26">
              <w:rPr>
                <w:rFonts w:ascii="Segoe UI" w:hAnsi="Segoe UI" w:cs="Segoe UI"/>
                <w:b/>
              </w:rPr>
              <w:t xml:space="preserve">R1 </w:t>
            </w:r>
          </w:p>
          <w:p w14:paraId="60F0F2BD" w14:textId="77777777" w:rsidR="00032D4A" w:rsidRPr="00A15B26" w:rsidRDefault="00032D4A" w:rsidP="008C43DB">
            <w:pPr>
              <w:spacing w:after="0" w:line="259" w:lineRule="auto"/>
              <w:ind w:left="2" w:firstLine="0"/>
              <w:rPr>
                <w:rFonts w:ascii="Segoe UI" w:hAnsi="Segoe UI" w:cs="Segoe UI"/>
              </w:rPr>
            </w:pPr>
            <w:r w:rsidRPr="00A15B26">
              <w:rPr>
                <w:rFonts w:ascii="Segoe UI" w:hAnsi="Segoe UI" w:cs="Segoe UI"/>
              </w:rPr>
              <w:t>8.</w:t>
            </w:r>
            <w:r>
              <w:rPr>
                <w:rFonts w:ascii="Segoe UI" w:hAnsi="Segoe UI" w:cs="Segoe UI"/>
              </w:rPr>
              <w:t>45 -</w:t>
            </w:r>
            <w:r w:rsidRPr="00A15B26">
              <w:rPr>
                <w:rFonts w:ascii="Segoe UI" w:hAnsi="Segoe UI" w:cs="Segoe UI"/>
              </w:rPr>
              <w:t>9.00am</w:t>
            </w:r>
          </w:p>
        </w:tc>
        <w:tc>
          <w:tcPr>
            <w:tcW w:w="9266" w:type="dxa"/>
            <w:gridSpan w:val="5"/>
            <w:tcBorders>
              <w:top w:val="single" w:sz="6" w:space="0" w:color="000000"/>
              <w:left w:val="single" w:sz="6" w:space="0" w:color="000000"/>
              <w:bottom w:val="single" w:sz="6" w:space="0" w:color="000000"/>
              <w:right w:val="single" w:sz="6" w:space="0" w:color="000000"/>
            </w:tcBorders>
            <w:vAlign w:val="center"/>
          </w:tcPr>
          <w:p w14:paraId="169D2D21" w14:textId="77777777" w:rsidR="00032D4A" w:rsidRPr="00A15B26" w:rsidRDefault="00032D4A" w:rsidP="008C43DB">
            <w:pPr>
              <w:spacing w:after="0" w:line="259" w:lineRule="auto"/>
              <w:ind w:left="0" w:firstLine="0"/>
              <w:rPr>
                <w:rFonts w:ascii="Segoe UI" w:hAnsi="Segoe UI" w:cs="Segoe UI"/>
              </w:rPr>
            </w:pPr>
            <w:r w:rsidRPr="00A15B26">
              <w:rPr>
                <w:rFonts w:ascii="Segoe UI" w:hAnsi="Segoe UI" w:cs="Segoe UI"/>
                <w:b/>
              </w:rPr>
              <w:t xml:space="preserve">Registration </w:t>
            </w:r>
          </w:p>
          <w:p w14:paraId="26D9171E" w14:textId="77777777" w:rsidR="00032D4A" w:rsidRPr="00A15B26" w:rsidRDefault="00032D4A" w:rsidP="008C43DB">
            <w:pPr>
              <w:spacing w:after="0" w:line="259" w:lineRule="auto"/>
              <w:ind w:left="0" w:firstLine="0"/>
              <w:rPr>
                <w:rFonts w:ascii="Segoe UI" w:hAnsi="Segoe UI" w:cs="Segoe UI"/>
              </w:rPr>
            </w:pPr>
            <w:r w:rsidRPr="00A15B26">
              <w:rPr>
                <w:rFonts w:ascii="Segoe UI" w:hAnsi="Segoe UI" w:cs="Segoe UI"/>
              </w:rPr>
              <w:t xml:space="preserve">Children to </w:t>
            </w:r>
            <w:r>
              <w:rPr>
                <w:rFonts w:ascii="Segoe UI" w:hAnsi="Segoe UI" w:cs="Segoe UI"/>
              </w:rPr>
              <w:t xml:space="preserve">log into their class Microsoft TEAMS area where they will be welcomed by their teacher and take part in registration. </w:t>
            </w:r>
          </w:p>
          <w:p w14:paraId="7158A25A" w14:textId="77777777" w:rsidR="00032D4A" w:rsidRPr="00A15B26" w:rsidRDefault="00032D4A" w:rsidP="008C43DB">
            <w:pPr>
              <w:spacing w:after="0" w:line="250" w:lineRule="auto"/>
              <w:ind w:left="0" w:firstLine="0"/>
              <w:rPr>
                <w:rFonts w:ascii="Segoe UI" w:hAnsi="Segoe UI" w:cs="Segoe UI"/>
              </w:rPr>
            </w:pPr>
          </w:p>
          <w:p w14:paraId="70594955" w14:textId="77777777" w:rsidR="00032D4A" w:rsidRPr="00A15B26" w:rsidRDefault="00032D4A" w:rsidP="008C43DB">
            <w:pPr>
              <w:spacing w:after="0" w:line="250" w:lineRule="auto"/>
              <w:ind w:left="0" w:firstLine="0"/>
              <w:rPr>
                <w:rFonts w:ascii="Segoe UI" w:hAnsi="Segoe UI" w:cs="Segoe UI"/>
              </w:rPr>
            </w:pPr>
            <w:r w:rsidRPr="00A15B26">
              <w:rPr>
                <w:rFonts w:ascii="Segoe UI" w:hAnsi="Segoe UI" w:cs="Segoe UI"/>
              </w:rPr>
              <w:t>Children to access the</w:t>
            </w:r>
            <w:r>
              <w:rPr>
                <w:rFonts w:ascii="Segoe UI" w:hAnsi="Segoe UI" w:cs="Segoe UI"/>
              </w:rPr>
              <w:t xml:space="preserve"> daily introduction video via TEAMS where the teacher will explain the day’s learning, show children where to find it and share any feedback from previous learning. </w:t>
            </w:r>
          </w:p>
        </w:tc>
      </w:tr>
      <w:tr w:rsidR="00032D4A" w:rsidRPr="00A15B26" w14:paraId="551A3973" w14:textId="77777777" w:rsidTr="008C43DB">
        <w:trPr>
          <w:trHeight w:val="1036"/>
        </w:trPr>
        <w:tc>
          <w:tcPr>
            <w:tcW w:w="1183" w:type="dxa"/>
            <w:tcBorders>
              <w:top w:val="single" w:sz="6" w:space="0" w:color="000000"/>
              <w:left w:val="single" w:sz="6" w:space="0" w:color="000000"/>
              <w:bottom w:val="single" w:sz="6" w:space="0" w:color="000000"/>
              <w:right w:val="single" w:sz="6" w:space="0" w:color="000000"/>
            </w:tcBorders>
          </w:tcPr>
          <w:p w14:paraId="5CF87711" w14:textId="77777777" w:rsidR="00032D4A" w:rsidRPr="00A15B26" w:rsidRDefault="00032D4A" w:rsidP="008C43DB">
            <w:pPr>
              <w:spacing w:after="0" w:line="259" w:lineRule="auto"/>
              <w:ind w:left="2" w:firstLine="0"/>
              <w:rPr>
                <w:rFonts w:ascii="Segoe UI" w:hAnsi="Segoe UI" w:cs="Segoe UI"/>
              </w:rPr>
            </w:pPr>
            <w:r w:rsidRPr="00A15B26">
              <w:rPr>
                <w:rFonts w:ascii="Segoe UI" w:hAnsi="Segoe UI" w:cs="Segoe UI"/>
                <w:b/>
              </w:rPr>
              <w:t>P1</w:t>
            </w:r>
            <w:r w:rsidRPr="00A15B26">
              <w:rPr>
                <w:rFonts w:ascii="Segoe UI" w:hAnsi="Segoe UI" w:cs="Segoe UI"/>
              </w:rPr>
              <w:t xml:space="preserve"> </w:t>
            </w:r>
          </w:p>
          <w:p w14:paraId="42FC9D0B" w14:textId="77777777" w:rsidR="00032D4A" w:rsidRPr="00A15B26" w:rsidRDefault="00032D4A" w:rsidP="008C43DB">
            <w:pPr>
              <w:spacing w:after="0" w:line="259" w:lineRule="auto"/>
              <w:ind w:left="2" w:firstLine="0"/>
              <w:rPr>
                <w:rFonts w:ascii="Segoe UI" w:hAnsi="Segoe UI" w:cs="Segoe UI"/>
              </w:rPr>
            </w:pPr>
            <w:r w:rsidRPr="00A15B26">
              <w:rPr>
                <w:rFonts w:ascii="Segoe UI" w:hAnsi="Segoe UI" w:cs="Segoe UI"/>
              </w:rPr>
              <w:t xml:space="preserve">9.00-10.00 </w:t>
            </w:r>
          </w:p>
        </w:tc>
        <w:tc>
          <w:tcPr>
            <w:tcW w:w="1853" w:type="dxa"/>
            <w:tcBorders>
              <w:top w:val="single" w:sz="6" w:space="0" w:color="000000"/>
              <w:left w:val="single" w:sz="6" w:space="0" w:color="000000"/>
              <w:bottom w:val="single" w:sz="6" w:space="0" w:color="000000"/>
              <w:right w:val="single" w:sz="6" w:space="0" w:color="000000"/>
            </w:tcBorders>
            <w:vAlign w:val="center"/>
          </w:tcPr>
          <w:p w14:paraId="70218EFA" w14:textId="77777777" w:rsidR="00032D4A" w:rsidRPr="00032D4A" w:rsidRDefault="00032D4A" w:rsidP="008C43DB">
            <w:pPr>
              <w:spacing w:after="0" w:line="259" w:lineRule="auto"/>
              <w:ind w:left="0" w:firstLine="0"/>
              <w:rPr>
                <w:rFonts w:ascii="Segoe UI" w:hAnsi="Segoe UI" w:cs="Segoe UI"/>
                <w:b/>
                <w:bCs/>
              </w:rPr>
            </w:pPr>
            <w:r w:rsidRPr="00032D4A">
              <w:rPr>
                <w:rFonts w:ascii="Segoe UI" w:hAnsi="Segoe UI" w:cs="Segoe UI"/>
                <w:b/>
                <w:bCs/>
              </w:rPr>
              <w:t>Maths</w:t>
            </w:r>
          </w:p>
        </w:tc>
        <w:tc>
          <w:tcPr>
            <w:tcW w:w="1853" w:type="dxa"/>
            <w:tcBorders>
              <w:top w:val="single" w:sz="6" w:space="0" w:color="000000"/>
              <w:left w:val="single" w:sz="6" w:space="0" w:color="000000"/>
              <w:bottom w:val="single" w:sz="6" w:space="0" w:color="000000"/>
              <w:right w:val="single" w:sz="6" w:space="0" w:color="000000"/>
            </w:tcBorders>
            <w:vAlign w:val="center"/>
          </w:tcPr>
          <w:p w14:paraId="527700CF" w14:textId="77777777" w:rsidR="00032D4A" w:rsidRPr="00032D4A" w:rsidRDefault="00032D4A" w:rsidP="008C43DB">
            <w:pPr>
              <w:spacing w:after="0" w:line="259" w:lineRule="auto"/>
              <w:ind w:left="0" w:firstLine="0"/>
              <w:rPr>
                <w:rFonts w:ascii="Segoe UI" w:hAnsi="Segoe UI" w:cs="Segoe UI"/>
                <w:b/>
                <w:bCs/>
              </w:rPr>
            </w:pPr>
            <w:r w:rsidRPr="00032D4A">
              <w:rPr>
                <w:rFonts w:ascii="Segoe UI" w:hAnsi="Segoe UI" w:cs="Segoe UI"/>
                <w:b/>
                <w:bCs/>
              </w:rPr>
              <w:t>English</w:t>
            </w:r>
          </w:p>
        </w:tc>
        <w:tc>
          <w:tcPr>
            <w:tcW w:w="1853" w:type="dxa"/>
            <w:tcBorders>
              <w:top w:val="single" w:sz="6" w:space="0" w:color="000000"/>
              <w:left w:val="single" w:sz="6" w:space="0" w:color="000000"/>
              <w:bottom w:val="single" w:sz="6" w:space="0" w:color="000000"/>
              <w:right w:val="single" w:sz="6" w:space="0" w:color="000000"/>
            </w:tcBorders>
            <w:vAlign w:val="center"/>
          </w:tcPr>
          <w:p w14:paraId="3A66E5EF" w14:textId="77777777" w:rsidR="00032D4A" w:rsidRPr="00032D4A" w:rsidRDefault="00032D4A" w:rsidP="008C43DB">
            <w:pPr>
              <w:spacing w:after="0" w:line="259" w:lineRule="auto"/>
              <w:ind w:left="0" w:firstLine="0"/>
              <w:rPr>
                <w:rFonts w:ascii="Segoe UI" w:hAnsi="Segoe UI" w:cs="Segoe UI"/>
                <w:b/>
                <w:bCs/>
              </w:rPr>
            </w:pPr>
            <w:r w:rsidRPr="00032D4A">
              <w:rPr>
                <w:rFonts w:ascii="Segoe UI" w:hAnsi="Segoe UI" w:cs="Segoe UI"/>
                <w:b/>
                <w:bCs/>
              </w:rPr>
              <w:t xml:space="preserve">Maths </w:t>
            </w:r>
          </w:p>
        </w:tc>
        <w:tc>
          <w:tcPr>
            <w:tcW w:w="1853" w:type="dxa"/>
            <w:tcBorders>
              <w:top w:val="single" w:sz="6" w:space="0" w:color="000000"/>
              <w:left w:val="single" w:sz="6" w:space="0" w:color="000000"/>
              <w:bottom w:val="single" w:sz="6" w:space="0" w:color="000000"/>
              <w:right w:val="single" w:sz="6" w:space="0" w:color="000000"/>
            </w:tcBorders>
            <w:vAlign w:val="center"/>
          </w:tcPr>
          <w:p w14:paraId="188FC869" w14:textId="77777777" w:rsidR="00032D4A" w:rsidRPr="00032D4A" w:rsidRDefault="00032D4A" w:rsidP="008C43DB">
            <w:pPr>
              <w:spacing w:after="0" w:line="259" w:lineRule="auto"/>
              <w:ind w:left="0" w:firstLine="0"/>
              <w:rPr>
                <w:rFonts w:ascii="Segoe UI" w:hAnsi="Segoe UI" w:cs="Segoe UI"/>
                <w:b/>
                <w:bCs/>
              </w:rPr>
            </w:pPr>
            <w:r w:rsidRPr="00032D4A">
              <w:rPr>
                <w:rFonts w:ascii="Segoe UI" w:hAnsi="Segoe UI" w:cs="Segoe UI"/>
                <w:b/>
                <w:bCs/>
              </w:rPr>
              <w:t>English</w:t>
            </w:r>
          </w:p>
        </w:tc>
        <w:tc>
          <w:tcPr>
            <w:tcW w:w="1854" w:type="dxa"/>
            <w:tcBorders>
              <w:top w:val="single" w:sz="4" w:space="0" w:color="000000"/>
              <w:left w:val="single" w:sz="6" w:space="0" w:color="000000"/>
              <w:bottom w:val="single" w:sz="4" w:space="0" w:color="000000"/>
              <w:right w:val="single" w:sz="6" w:space="0" w:color="000000"/>
            </w:tcBorders>
            <w:vAlign w:val="center"/>
          </w:tcPr>
          <w:p w14:paraId="5F081BAA" w14:textId="77777777" w:rsidR="00032D4A" w:rsidRPr="00032D4A" w:rsidRDefault="00032D4A" w:rsidP="008C43DB">
            <w:pPr>
              <w:spacing w:after="0" w:line="259" w:lineRule="auto"/>
              <w:ind w:left="0" w:right="403" w:firstLine="0"/>
              <w:rPr>
                <w:rFonts w:ascii="Segoe UI" w:hAnsi="Segoe UI" w:cs="Segoe UI"/>
                <w:b/>
                <w:bCs/>
              </w:rPr>
            </w:pPr>
            <w:r w:rsidRPr="00032D4A">
              <w:rPr>
                <w:rFonts w:ascii="Segoe UI" w:hAnsi="Segoe UI" w:cs="Segoe UI"/>
                <w:b/>
                <w:bCs/>
              </w:rPr>
              <w:t>Maths</w:t>
            </w:r>
          </w:p>
        </w:tc>
      </w:tr>
      <w:tr w:rsidR="00032D4A" w:rsidRPr="00A15B26" w14:paraId="21EFD4A8" w14:textId="77777777" w:rsidTr="00D27DEA">
        <w:trPr>
          <w:trHeight w:val="561"/>
        </w:trPr>
        <w:tc>
          <w:tcPr>
            <w:tcW w:w="10449" w:type="dxa"/>
            <w:gridSpan w:val="6"/>
            <w:tcBorders>
              <w:top w:val="single" w:sz="6" w:space="0" w:color="000000"/>
              <w:left w:val="single" w:sz="6" w:space="0" w:color="000000"/>
              <w:bottom w:val="nil"/>
              <w:right w:val="single" w:sz="6" w:space="0" w:color="000000"/>
            </w:tcBorders>
            <w:vAlign w:val="center"/>
          </w:tcPr>
          <w:p w14:paraId="6A1AD1CF" w14:textId="77777777" w:rsidR="00032D4A" w:rsidRPr="00A15B26" w:rsidRDefault="00032D4A" w:rsidP="00D27DEA">
            <w:pPr>
              <w:spacing w:after="160" w:line="259" w:lineRule="auto"/>
              <w:ind w:left="0" w:firstLine="0"/>
              <w:jc w:val="center"/>
              <w:rPr>
                <w:rFonts w:ascii="Segoe UI" w:hAnsi="Segoe UI" w:cs="Segoe UI"/>
              </w:rPr>
            </w:pPr>
            <w:r w:rsidRPr="00860219">
              <w:rPr>
                <w:rFonts w:ascii="Segoe UI" w:hAnsi="Segoe UI" w:cs="Segoe UI"/>
                <w:b/>
                <w:bCs/>
              </w:rPr>
              <w:t>Break</w:t>
            </w:r>
            <w:r>
              <w:rPr>
                <w:rFonts w:ascii="Segoe UI" w:hAnsi="Segoe UI" w:cs="Segoe UI"/>
              </w:rPr>
              <w:t xml:space="preserve"> - </w:t>
            </w:r>
            <w:r w:rsidRPr="00A15B26">
              <w:rPr>
                <w:rFonts w:ascii="Segoe UI" w:hAnsi="Segoe UI" w:cs="Segoe UI"/>
              </w:rPr>
              <w:t>10.00-10:30</w:t>
            </w:r>
          </w:p>
        </w:tc>
      </w:tr>
      <w:tr w:rsidR="00032D4A" w:rsidRPr="00A15B26" w14:paraId="6B306879" w14:textId="77777777" w:rsidTr="008C43DB">
        <w:trPr>
          <w:trHeight w:val="149"/>
        </w:trPr>
        <w:tc>
          <w:tcPr>
            <w:tcW w:w="1183" w:type="dxa"/>
            <w:tcBorders>
              <w:top w:val="single" w:sz="6" w:space="0" w:color="000000"/>
              <w:left w:val="single" w:sz="6" w:space="0" w:color="000000"/>
              <w:bottom w:val="nil"/>
              <w:right w:val="single" w:sz="6" w:space="0" w:color="000000"/>
            </w:tcBorders>
          </w:tcPr>
          <w:p w14:paraId="08BDFE70" w14:textId="77777777" w:rsidR="00032D4A" w:rsidRPr="00A15B26" w:rsidRDefault="00032D4A" w:rsidP="008C43DB">
            <w:pPr>
              <w:spacing w:after="160" w:line="259" w:lineRule="auto"/>
              <w:ind w:left="0" w:firstLine="0"/>
              <w:rPr>
                <w:rFonts w:ascii="Segoe UI" w:hAnsi="Segoe UI" w:cs="Segoe UI"/>
              </w:rPr>
            </w:pPr>
          </w:p>
        </w:tc>
        <w:tc>
          <w:tcPr>
            <w:tcW w:w="1853" w:type="dxa"/>
            <w:tcBorders>
              <w:top w:val="single" w:sz="6" w:space="0" w:color="000000"/>
              <w:left w:val="single" w:sz="6" w:space="0" w:color="000000"/>
              <w:bottom w:val="nil"/>
              <w:right w:val="single" w:sz="6" w:space="0" w:color="000000"/>
            </w:tcBorders>
          </w:tcPr>
          <w:p w14:paraId="7BD6B426" w14:textId="77777777" w:rsidR="00032D4A" w:rsidRPr="00032D4A" w:rsidRDefault="00032D4A" w:rsidP="008C43DB">
            <w:pPr>
              <w:spacing w:after="160" w:line="259" w:lineRule="auto"/>
              <w:ind w:left="0" w:firstLine="0"/>
              <w:rPr>
                <w:rFonts w:ascii="Segoe UI" w:hAnsi="Segoe UI" w:cs="Segoe UI"/>
                <w:b/>
                <w:bCs/>
              </w:rPr>
            </w:pPr>
          </w:p>
        </w:tc>
        <w:tc>
          <w:tcPr>
            <w:tcW w:w="1853" w:type="dxa"/>
            <w:tcBorders>
              <w:top w:val="single" w:sz="6" w:space="0" w:color="000000"/>
              <w:left w:val="single" w:sz="6" w:space="0" w:color="000000"/>
              <w:bottom w:val="nil"/>
              <w:right w:val="single" w:sz="6" w:space="0" w:color="000000"/>
            </w:tcBorders>
          </w:tcPr>
          <w:p w14:paraId="76CA0F1C" w14:textId="77777777" w:rsidR="00032D4A" w:rsidRPr="00032D4A" w:rsidRDefault="00032D4A" w:rsidP="008C43DB">
            <w:pPr>
              <w:spacing w:after="160" w:line="259" w:lineRule="auto"/>
              <w:ind w:left="0" w:firstLine="0"/>
              <w:rPr>
                <w:rFonts w:ascii="Segoe UI" w:hAnsi="Segoe UI" w:cs="Segoe UI"/>
                <w:b/>
                <w:bCs/>
              </w:rPr>
            </w:pPr>
          </w:p>
        </w:tc>
        <w:tc>
          <w:tcPr>
            <w:tcW w:w="1853" w:type="dxa"/>
            <w:tcBorders>
              <w:top w:val="single" w:sz="6" w:space="0" w:color="000000"/>
              <w:left w:val="single" w:sz="6" w:space="0" w:color="000000"/>
              <w:bottom w:val="nil"/>
              <w:right w:val="single" w:sz="6" w:space="0" w:color="000000"/>
            </w:tcBorders>
          </w:tcPr>
          <w:p w14:paraId="40B2A85F" w14:textId="77777777" w:rsidR="00032D4A" w:rsidRPr="00032D4A" w:rsidRDefault="00032D4A" w:rsidP="008C43DB">
            <w:pPr>
              <w:spacing w:after="160" w:line="259" w:lineRule="auto"/>
              <w:ind w:left="0" w:firstLine="0"/>
              <w:rPr>
                <w:rFonts w:ascii="Segoe UI" w:hAnsi="Segoe UI" w:cs="Segoe UI"/>
                <w:b/>
                <w:bCs/>
              </w:rPr>
            </w:pPr>
          </w:p>
        </w:tc>
        <w:tc>
          <w:tcPr>
            <w:tcW w:w="1853" w:type="dxa"/>
            <w:tcBorders>
              <w:top w:val="single" w:sz="6" w:space="0" w:color="000000"/>
              <w:left w:val="single" w:sz="6" w:space="0" w:color="000000"/>
              <w:bottom w:val="nil"/>
              <w:right w:val="single" w:sz="6" w:space="0" w:color="000000"/>
            </w:tcBorders>
          </w:tcPr>
          <w:p w14:paraId="20F22073" w14:textId="77777777" w:rsidR="00032D4A" w:rsidRPr="00032D4A" w:rsidRDefault="00032D4A" w:rsidP="008C43DB">
            <w:pPr>
              <w:spacing w:after="160" w:line="259" w:lineRule="auto"/>
              <w:ind w:left="0" w:firstLine="0"/>
              <w:rPr>
                <w:rFonts w:ascii="Segoe UI" w:hAnsi="Segoe UI" w:cs="Segoe UI"/>
                <w:b/>
                <w:bCs/>
              </w:rPr>
            </w:pPr>
          </w:p>
        </w:tc>
        <w:tc>
          <w:tcPr>
            <w:tcW w:w="1854" w:type="dxa"/>
            <w:vMerge w:val="restart"/>
            <w:tcBorders>
              <w:top w:val="single" w:sz="6" w:space="0" w:color="000000"/>
              <w:left w:val="single" w:sz="6" w:space="0" w:color="000000"/>
              <w:right w:val="single" w:sz="6" w:space="0" w:color="000000"/>
            </w:tcBorders>
            <w:vAlign w:val="center"/>
          </w:tcPr>
          <w:p w14:paraId="03D3B0C0" w14:textId="77777777" w:rsidR="00032D4A" w:rsidRPr="00032D4A" w:rsidRDefault="00032D4A" w:rsidP="008C43DB">
            <w:pPr>
              <w:spacing w:after="160" w:line="259" w:lineRule="auto"/>
              <w:ind w:left="0" w:firstLine="0"/>
              <w:rPr>
                <w:rFonts w:ascii="Segoe UI" w:hAnsi="Segoe UI" w:cs="Segoe UI"/>
                <w:b/>
                <w:bCs/>
              </w:rPr>
            </w:pPr>
            <w:r w:rsidRPr="00032D4A">
              <w:rPr>
                <w:rFonts w:ascii="Segoe UI" w:hAnsi="Segoe UI" w:cs="Segoe UI"/>
                <w:b/>
                <w:bCs/>
              </w:rPr>
              <w:t>English</w:t>
            </w:r>
          </w:p>
        </w:tc>
      </w:tr>
      <w:tr w:rsidR="00032D4A" w:rsidRPr="00A15B26" w14:paraId="57CEE7EC" w14:textId="77777777" w:rsidTr="008C43DB">
        <w:trPr>
          <w:trHeight w:val="617"/>
        </w:trPr>
        <w:tc>
          <w:tcPr>
            <w:tcW w:w="1183" w:type="dxa"/>
            <w:tcBorders>
              <w:top w:val="nil"/>
              <w:left w:val="single" w:sz="6" w:space="0" w:color="000000"/>
              <w:bottom w:val="single" w:sz="6" w:space="0" w:color="000000"/>
              <w:right w:val="single" w:sz="6" w:space="0" w:color="000000"/>
            </w:tcBorders>
          </w:tcPr>
          <w:p w14:paraId="3B24E909" w14:textId="77777777" w:rsidR="00032D4A" w:rsidRPr="00A15B26" w:rsidRDefault="00032D4A" w:rsidP="008C43DB">
            <w:pPr>
              <w:spacing w:after="0" w:line="259" w:lineRule="auto"/>
              <w:ind w:left="2" w:firstLine="0"/>
              <w:rPr>
                <w:rFonts w:ascii="Segoe UI" w:hAnsi="Segoe UI" w:cs="Segoe UI"/>
              </w:rPr>
            </w:pPr>
            <w:r w:rsidRPr="00A15B26">
              <w:rPr>
                <w:rFonts w:ascii="Segoe UI" w:hAnsi="Segoe UI" w:cs="Segoe UI"/>
                <w:b/>
              </w:rPr>
              <w:t>P2</w:t>
            </w:r>
            <w:r w:rsidRPr="00A15B26">
              <w:rPr>
                <w:rFonts w:ascii="Segoe UI" w:hAnsi="Segoe UI" w:cs="Segoe UI"/>
              </w:rPr>
              <w:t xml:space="preserve"> </w:t>
            </w:r>
          </w:p>
          <w:p w14:paraId="120CDA82" w14:textId="77777777" w:rsidR="00032D4A" w:rsidRPr="00A15B26" w:rsidRDefault="00032D4A" w:rsidP="008C43DB">
            <w:pPr>
              <w:spacing w:after="0" w:line="259" w:lineRule="auto"/>
              <w:ind w:left="2" w:firstLine="0"/>
              <w:rPr>
                <w:rFonts w:ascii="Segoe UI" w:hAnsi="Segoe UI" w:cs="Segoe UI"/>
              </w:rPr>
            </w:pPr>
            <w:r w:rsidRPr="00A15B26">
              <w:rPr>
                <w:rFonts w:ascii="Segoe UI" w:hAnsi="Segoe UI" w:cs="Segoe UI"/>
              </w:rPr>
              <w:t xml:space="preserve">10.30-11.30 </w:t>
            </w:r>
          </w:p>
        </w:tc>
        <w:tc>
          <w:tcPr>
            <w:tcW w:w="1853" w:type="dxa"/>
            <w:tcBorders>
              <w:top w:val="nil"/>
              <w:left w:val="single" w:sz="6" w:space="0" w:color="000000"/>
              <w:bottom w:val="single" w:sz="6" w:space="0" w:color="000000"/>
              <w:right w:val="single" w:sz="6" w:space="0" w:color="000000"/>
            </w:tcBorders>
          </w:tcPr>
          <w:p w14:paraId="122777B5" w14:textId="77777777" w:rsidR="00032D4A" w:rsidRPr="00032D4A" w:rsidRDefault="00032D4A" w:rsidP="008C43DB">
            <w:pPr>
              <w:spacing w:after="0" w:line="259" w:lineRule="auto"/>
              <w:ind w:left="0" w:firstLine="0"/>
              <w:rPr>
                <w:rFonts w:ascii="Segoe UI" w:hAnsi="Segoe UI" w:cs="Segoe UI"/>
                <w:b/>
                <w:bCs/>
              </w:rPr>
            </w:pPr>
            <w:r w:rsidRPr="00032D4A">
              <w:rPr>
                <w:rFonts w:ascii="Segoe UI" w:hAnsi="Segoe UI" w:cs="Segoe UI"/>
                <w:b/>
                <w:bCs/>
              </w:rPr>
              <w:t>English</w:t>
            </w:r>
          </w:p>
        </w:tc>
        <w:tc>
          <w:tcPr>
            <w:tcW w:w="1853" w:type="dxa"/>
            <w:tcBorders>
              <w:top w:val="nil"/>
              <w:left w:val="single" w:sz="6" w:space="0" w:color="000000"/>
              <w:bottom w:val="single" w:sz="6" w:space="0" w:color="000000"/>
              <w:right w:val="single" w:sz="6" w:space="0" w:color="000000"/>
            </w:tcBorders>
          </w:tcPr>
          <w:p w14:paraId="0F28235D" w14:textId="77777777" w:rsidR="00032D4A" w:rsidRPr="00032D4A" w:rsidRDefault="00032D4A" w:rsidP="008C43DB">
            <w:pPr>
              <w:spacing w:after="0" w:line="259" w:lineRule="auto"/>
              <w:ind w:left="0" w:firstLine="0"/>
              <w:rPr>
                <w:rFonts w:ascii="Segoe UI" w:hAnsi="Segoe UI" w:cs="Segoe UI"/>
                <w:b/>
                <w:bCs/>
              </w:rPr>
            </w:pPr>
            <w:r w:rsidRPr="00032D4A">
              <w:rPr>
                <w:rFonts w:ascii="Segoe UI" w:hAnsi="Segoe UI" w:cs="Segoe UI"/>
                <w:b/>
                <w:bCs/>
              </w:rPr>
              <w:t xml:space="preserve">Maths </w:t>
            </w:r>
          </w:p>
        </w:tc>
        <w:tc>
          <w:tcPr>
            <w:tcW w:w="1853" w:type="dxa"/>
            <w:tcBorders>
              <w:top w:val="nil"/>
              <w:left w:val="single" w:sz="6" w:space="0" w:color="000000"/>
              <w:bottom w:val="single" w:sz="6" w:space="0" w:color="000000"/>
              <w:right w:val="single" w:sz="6" w:space="0" w:color="000000"/>
            </w:tcBorders>
          </w:tcPr>
          <w:p w14:paraId="11E15AA4" w14:textId="77777777" w:rsidR="00032D4A" w:rsidRPr="00032D4A" w:rsidRDefault="00032D4A" w:rsidP="008C43DB">
            <w:pPr>
              <w:spacing w:after="0" w:line="259" w:lineRule="auto"/>
              <w:ind w:left="0" w:firstLine="0"/>
              <w:rPr>
                <w:rFonts w:ascii="Segoe UI" w:hAnsi="Segoe UI" w:cs="Segoe UI"/>
                <w:b/>
                <w:bCs/>
              </w:rPr>
            </w:pPr>
            <w:r w:rsidRPr="00032D4A">
              <w:rPr>
                <w:rFonts w:ascii="Segoe UI" w:hAnsi="Segoe UI" w:cs="Segoe UI"/>
                <w:b/>
                <w:bCs/>
              </w:rPr>
              <w:t>English</w:t>
            </w:r>
          </w:p>
        </w:tc>
        <w:tc>
          <w:tcPr>
            <w:tcW w:w="1853" w:type="dxa"/>
            <w:tcBorders>
              <w:top w:val="nil"/>
              <w:left w:val="single" w:sz="6" w:space="0" w:color="000000"/>
              <w:bottom w:val="single" w:sz="6" w:space="0" w:color="000000"/>
              <w:right w:val="single" w:sz="6" w:space="0" w:color="000000"/>
            </w:tcBorders>
          </w:tcPr>
          <w:p w14:paraId="0D5EED5E" w14:textId="77777777" w:rsidR="00032D4A" w:rsidRPr="00032D4A" w:rsidRDefault="00032D4A" w:rsidP="008C43DB">
            <w:pPr>
              <w:spacing w:after="0" w:line="259" w:lineRule="auto"/>
              <w:ind w:left="0" w:firstLine="0"/>
              <w:rPr>
                <w:rFonts w:ascii="Segoe UI" w:hAnsi="Segoe UI" w:cs="Segoe UI"/>
                <w:b/>
                <w:bCs/>
              </w:rPr>
            </w:pPr>
            <w:r w:rsidRPr="00032D4A">
              <w:rPr>
                <w:rFonts w:ascii="Segoe UI" w:hAnsi="Segoe UI" w:cs="Segoe UI"/>
                <w:b/>
                <w:bCs/>
              </w:rPr>
              <w:t xml:space="preserve">Maths </w:t>
            </w:r>
          </w:p>
        </w:tc>
        <w:tc>
          <w:tcPr>
            <w:tcW w:w="1854" w:type="dxa"/>
            <w:vMerge/>
            <w:tcBorders>
              <w:left w:val="single" w:sz="6" w:space="0" w:color="000000"/>
              <w:bottom w:val="single" w:sz="6" w:space="0" w:color="000000"/>
              <w:right w:val="single" w:sz="6" w:space="0" w:color="000000"/>
            </w:tcBorders>
          </w:tcPr>
          <w:p w14:paraId="0DC4F3F0" w14:textId="77777777" w:rsidR="00032D4A" w:rsidRPr="00032D4A" w:rsidRDefault="00032D4A" w:rsidP="008C43DB">
            <w:pPr>
              <w:spacing w:after="0" w:line="259" w:lineRule="auto"/>
              <w:ind w:left="0"/>
              <w:rPr>
                <w:rFonts w:ascii="Segoe UI" w:hAnsi="Segoe UI" w:cs="Segoe UI"/>
                <w:b/>
                <w:bCs/>
              </w:rPr>
            </w:pPr>
          </w:p>
        </w:tc>
      </w:tr>
      <w:tr w:rsidR="00032D4A" w:rsidRPr="00A15B26" w14:paraId="7E057E9E" w14:textId="77777777" w:rsidTr="008C43DB">
        <w:trPr>
          <w:trHeight w:val="766"/>
        </w:trPr>
        <w:tc>
          <w:tcPr>
            <w:tcW w:w="1183" w:type="dxa"/>
            <w:tcBorders>
              <w:top w:val="single" w:sz="6" w:space="0" w:color="000000"/>
              <w:left w:val="single" w:sz="6" w:space="0" w:color="000000"/>
              <w:bottom w:val="single" w:sz="6" w:space="0" w:color="000000"/>
              <w:right w:val="single" w:sz="6" w:space="0" w:color="000000"/>
            </w:tcBorders>
            <w:vAlign w:val="center"/>
          </w:tcPr>
          <w:p w14:paraId="37A4293E" w14:textId="77777777" w:rsidR="00032D4A" w:rsidRPr="00A15B26" w:rsidRDefault="00032D4A" w:rsidP="008C43DB">
            <w:pPr>
              <w:spacing w:after="0" w:line="259" w:lineRule="auto"/>
              <w:ind w:left="2" w:firstLine="0"/>
              <w:rPr>
                <w:rFonts w:ascii="Segoe UI" w:hAnsi="Segoe UI" w:cs="Segoe UI"/>
              </w:rPr>
            </w:pPr>
            <w:r w:rsidRPr="00A15B26">
              <w:rPr>
                <w:rFonts w:ascii="Segoe UI" w:hAnsi="Segoe UI" w:cs="Segoe UI"/>
                <w:b/>
              </w:rPr>
              <w:t>P3</w:t>
            </w:r>
            <w:r w:rsidRPr="00A15B26">
              <w:rPr>
                <w:rFonts w:ascii="Segoe UI" w:hAnsi="Segoe UI" w:cs="Segoe UI"/>
              </w:rPr>
              <w:t xml:space="preserve"> </w:t>
            </w:r>
          </w:p>
          <w:p w14:paraId="2FCF0791" w14:textId="77777777" w:rsidR="00032D4A" w:rsidRPr="00A15B26" w:rsidRDefault="00032D4A" w:rsidP="008C43DB">
            <w:pPr>
              <w:spacing w:after="0" w:line="259" w:lineRule="auto"/>
              <w:ind w:left="2" w:firstLine="0"/>
              <w:rPr>
                <w:rFonts w:ascii="Segoe UI" w:hAnsi="Segoe UI" w:cs="Segoe UI"/>
              </w:rPr>
            </w:pPr>
            <w:r w:rsidRPr="00A15B26">
              <w:rPr>
                <w:rFonts w:ascii="Segoe UI" w:hAnsi="Segoe UI" w:cs="Segoe UI"/>
              </w:rPr>
              <w:t xml:space="preserve">11.30-12.00 </w:t>
            </w:r>
          </w:p>
        </w:tc>
        <w:tc>
          <w:tcPr>
            <w:tcW w:w="1853" w:type="dxa"/>
            <w:tcBorders>
              <w:top w:val="single" w:sz="6" w:space="0" w:color="000000"/>
              <w:left w:val="single" w:sz="6" w:space="0" w:color="000000"/>
              <w:bottom w:val="single" w:sz="6" w:space="0" w:color="000000"/>
              <w:right w:val="single" w:sz="6" w:space="0" w:color="000000"/>
            </w:tcBorders>
            <w:vAlign w:val="center"/>
          </w:tcPr>
          <w:p w14:paraId="34620990" w14:textId="77777777" w:rsidR="00032D4A" w:rsidRPr="00032D4A" w:rsidRDefault="00032D4A" w:rsidP="008C43DB">
            <w:pPr>
              <w:spacing w:after="0" w:line="259" w:lineRule="auto"/>
              <w:ind w:left="0" w:firstLine="0"/>
              <w:rPr>
                <w:rFonts w:ascii="Segoe UI" w:hAnsi="Segoe UI" w:cs="Segoe UI"/>
                <w:b/>
                <w:bCs/>
              </w:rPr>
            </w:pPr>
            <w:r w:rsidRPr="00032D4A">
              <w:rPr>
                <w:rFonts w:ascii="Segoe UI" w:hAnsi="Segoe UI" w:cs="Segoe UI"/>
                <w:b/>
                <w:bCs/>
              </w:rPr>
              <w:t>Guided Reading</w:t>
            </w:r>
          </w:p>
        </w:tc>
        <w:tc>
          <w:tcPr>
            <w:tcW w:w="1853" w:type="dxa"/>
            <w:tcBorders>
              <w:top w:val="single" w:sz="6" w:space="0" w:color="000000"/>
              <w:left w:val="single" w:sz="6" w:space="0" w:color="000000"/>
              <w:bottom w:val="single" w:sz="6" w:space="0" w:color="000000"/>
              <w:right w:val="single" w:sz="6" w:space="0" w:color="000000"/>
            </w:tcBorders>
            <w:vAlign w:val="center"/>
          </w:tcPr>
          <w:p w14:paraId="3015A285" w14:textId="77777777" w:rsidR="00032D4A" w:rsidRPr="00032D4A" w:rsidRDefault="00032D4A" w:rsidP="008C43DB">
            <w:pPr>
              <w:spacing w:after="0" w:line="259" w:lineRule="auto"/>
              <w:ind w:left="0" w:firstLine="0"/>
              <w:rPr>
                <w:rFonts w:ascii="Segoe UI" w:hAnsi="Segoe UI" w:cs="Segoe UI"/>
                <w:b/>
                <w:bCs/>
              </w:rPr>
            </w:pPr>
            <w:r w:rsidRPr="00032D4A">
              <w:rPr>
                <w:rFonts w:ascii="Segoe UI" w:hAnsi="Segoe UI" w:cs="Segoe UI"/>
                <w:b/>
                <w:bCs/>
              </w:rPr>
              <w:t>Guided Reading</w:t>
            </w:r>
          </w:p>
        </w:tc>
        <w:tc>
          <w:tcPr>
            <w:tcW w:w="1853" w:type="dxa"/>
            <w:tcBorders>
              <w:top w:val="single" w:sz="6" w:space="0" w:color="000000"/>
              <w:left w:val="single" w:sz="6" w:space="0" w:color="000000"/>
              <w:bottom w:val="single" w:sz="6" w:space="0" w:color="000000"/>
              <w:right w:val="single" w:sz="6" w:space="0" w:color="000000"/>
            </w:tcBorders>
            <w:vAlign w:val="center"/>
          </w:tcPr>
          <w:p w14:paraId="49088D8D" w14:textId="77777777" w:rsidR="00032D4A" w:rsidRPr="00032D4A" w:rsidRDefault="00032D4A" w:rsidP="008C43DB">
            <w:pPr>
              <w:spacing w:after="0" w:line="259" w:lineRule="auto"/>
              <w:ind w:left="0" w:firstLine="0"/>
              <w:rPr>
                <w:rFonts w:ascii="Segoe UI" w:hAnsi="Segoe UI" w:cs="Segoe UI"/>
                <w:b/>
                <w:bCs/>
              </w:rPr>
            </w:pPr>
            <w:r w:rsidRPr="00032D4A">
              <w:rPr>
                <w:rFonts w:ascii="Segoe UI" w:hAnsi="Segoe UI" w:cs="Segoe UI"/>
                <w:b/>
                <w:bCs/>
              </w:rPr>
              <w:t>Guided Reading</w:t>
            </w:r>
          </w:p>
        </w:tc>
        <w:tc>
          <w:tcPr>
            <w:tcW w:w="1853" w:type="dxa"/>
            <w:tcBorders>
              <w:top w:val="single" w:sz="6" w:space="0" w:color="000000"/>
              <w:left w:val="single" w:sz="6" w:space="0" w:color="000000"/>
              <w:bottom w:val="single" w:sz="6" w:space="0" w:color="000000"/>
              <w:right w:val="single" w:sz="6" w:space="0" w:color="000000"/>
            </w:tcBorders>
            <w:vAlign w:val="center"/>
          </w:tcPr>
          <w:p w14:paraId="682B2DC4" w14:textId="77777777" w:rsidR="00032D4A" w:rsidRPr="00032D4A" w:rsidRDefault="00032D4A" w:rsidP="008C43DB">
            <w:pPr>
              <w:spacing w:after="0" w:line="259" w:lineRule="auto"/>
              <w:ind w:left="0" w:firstLine="0"/>
              <w:rPr>
                <w:rFonts w:ascii="Segoe UI" w:hAnsi="Segoe UI" w:cs="Segoe UI"/>
                <w:b/>
                <w:bCs/>
              </w:rPr>
            </w:pPr>
            <w:r w:rsidRPr="00032D4A">
              <w:rPr>
                <w:rFonts w:ascii="Segoe UI" w:hAnsi="Segoe UI" w:cs="Segoe UI"/>
                <w:b/>
                <w:bCs/>
              </w:rPr>
              <w:t>Guided Reading</w:t>
            </w:r>
          </w:p>
        </w:tc>
        <w:tc>
          <w:tcPr>
            <w:tcW w:w="1854" w:type="dxa"/>
            <w:tcBorders>
              <w:top w:val="single" w:sz="6" w:space="0" w:color="000000"/>
              <w:left w:val="single" w:sz="6" w:space="0" w:color="000000"/>
              <w:bottom w:val="single" w:sz="4" w:space="0" w:color="000000"/>
              <w:right w:val="single" w:sz="6" w:space="0" w:color="000000"/>
            </w:tcBorders>
            <w:vAlign w:val="center"/>
          </w:tcPr>
          <w:p w14:paraId="5B87A659" w14:textId="77777777" w:rsidR="00032D4A" w:rsidRPr="00032D4A" w:rsidRDefault="00032D4A" w:rsidP="008C43DB">
            <w:pPr>
              <w:spacing w:after="0" w:line="259" w:lineRule="auto"/>
              <w:ind w:left="0"/>
              <w:rPr>
                <w:rFonts w:ascii="Segoe UI" w:hAnsi="Segoe UI" w:cs="Segoe UI"/>
                <w:b/>
                <w:bCs/>
              </w:rPr>
            </w:pPr>
            <w:r w:rsidRPr="00032D4A">
              <w:rPr>
                <w:rFonts w:ascii="Segoe UI" w:hAnsi="Segoe UI" w:cs="Segoe UI"/>
                <w:b/>
                <w:bCs/>
              </w:rPr>
              <w:t>Guided Reading</w:t>
            </w:r>
          </w:p>
        </w:tc>
      </w:tr>
      <w:tr w:rsidR="00032D4A" w:rsidRPr="00A15B26" w14:paraId="6AC594C3" w14:textId="77777777" w:rsidTr="008C43DB">
        <w:trPr>
          <w:trHeight w:val="766"/>
        </w:trPr>
        <w:tc>
          <w:tcPr>
            <w:tcW w:w="10449" w:type="dxa"/>
            <w:gridSpan w:val="6"/>
            <w:tcBorders>
              <w:top w:val="single" w:sz="6" w:space="0" w:color="000000"/>
              <w:left w:val="single" w:sz="6" w:space="0" w:color="000000"/>
              <w:bottom w:val="single" w:sz="6" w:space="0" w:color="000000"/>
              <w:right w:val="single" w:sz="6" w:space="0" w:color="000000"/>
            </w:tcBorders>
            <w:vAlign w:val="center"/>
          </w:tcPr>
          <w:p w14:paraId="33D76EE2" w14:textId="77777777" w:rsidR="00032D4A" w:rsidRPr="00A15B26" w:rsidRDefault="00032D4A" w:rsidP="008C43DB">
            <w:pPr>
              <w:spacing w:after="0" w:line="259" w:lineRule="auto"/>
              <w:ind w:left="0"/>
              <w:jc w:val="center"/>
              <w:rPr>
                <w:rFonts w:ascii="Segoe UI" w:hAnsi="Segoe UI" w:cs="Segoe UI"/>
              </w:rPr>
            </w:pPr>
            <w:r w:rsidRPr="00A15B26">
              <w:rPr>
                <w:rFonts w:ascii="Segoe UI" w:hAnsi="Segoe UI" w:cs="Segoe UI"/>
                <w:b/>
              </w:rPr>
              <w:t>Lunch</w:t>
            </w:r>
            <w:r>
              <w:rPr>
                <w:rFonts w:ascii="Segoe UI" w:hAnsi="Segoe UI" w:cs="Segoe UI"/>
                <w:b/>
              </w:rPr>
              <w:t xml:space="preserve"> - </w:t>
            </w:r>
            <w:r w:rsidRPr="00A15B26">
              <w:rPr>
                <w:rFonts w:ascii="Segoe UI" w:hAnsi="Segoe UI" w:cs="Segoe UI"/>
                <w:bCs/>
              </w:rPr>
              <w:t>12.00 – 13.00</w:t>
            </w:r>
          </w:p>
        </w:tc>
      </w:tr>
      <w:tr w:rsidR="00032D4A" w:rsidRPr="00A15B26" w14:paraId="4CC56F40" w14:textId="77777777" w:rsidTr="008C43DB">
        <w:trPr>
          <w:trHeight w:val="766"/>
        </w:trPr>
        <w:tc>
          <w:tcPr>
            <w:tcW w:w="1183" w:type="dxa"/>
            <w:tcBorders>
              <w:top w:val="single" w:sz="6" w:space="0" w:color="000000"/>
              <w:left w:val="single" w:sz="6" w:space="0" w:color="000000"/>
              <w:bottom w:val="single" w:sz="6" w:space="0" w:color="000000"/>
              <w:right w:val="single" w:sz="6" w:space="0" w:color="000000"/>
            </w:tcBorders>
            <w:vAlign w:val="center"/>
          </w:tcPr>
          <w:p w14:paraId="38E8F3AD" w14:textId="77777777" w:rsidR="00032D4A" w:rsidRDefault="00032D4A" w:rsidP="008C43DB">
            <w:pPr>
              <w:spacing w:after="0" w:line="259" w:lineRule="auto"/>
              <w:ind w:left="2" w:firstLine="0"/>
              <w:rPr>
                <w:rFonts w:ascii="Segoe UI" w:hAnsi="Segoe UI" w:cs="Segoe UI"/>
                <w:b/>
              </w:rPr>
            </w:pPr>
            <w:r>
              <w:rPr>
                <w:rFonts w:ascii="Segoe UI" w:hAnsi="Segoe UI" w:cs="Segoe UI"/>
                <w:b/>
              </w:rPr>
              <w:t>P4</w:t>
            </w:r>
          </w:p>
          <w:p w14:paraId="5BD910FB" w14:textId="45DC28DE" w:rsidR="00032D4A" w:rsidRPr="007D0699" w:rsidRDefault="007D0699" w:rsidP="007D0699">
            <w:pPr>
              <w:spacing w:after="0" w:line="259" w:lineRule="auto"/>
              <w:rPr>
                <w:rFonts w:ascii="Segoe UI" w:hAnsi="Segoe UI" w:cs="Segoe UI"/>
                <w:b/>
              </w:rPr>
            </w:pPr>
            <w:r>
              <w:rPr>
                <w:rFonts w:ascii="Segoe UI" w:hAnsi="Segoe UI" w:cs="Segoe UI"/>
              </w:rPr>
              <w:t xml:space="preserve">1:00- </w:t>
            </w:r>
            <w:r w:rsidR="00032D4A" w:rsidRPr="007D0699">
              <w:rPr>
                <w:rFonts w:ascii="Segoe UI" w:hAnsi="Segoe UI" w:cs="Segoe UI"/>
              </w:rPr>
              <w:t>1:30</w:t>
            </w:r>
          </w:p>
        </w:tc>
        <w:tc>
          <w:tcPr>
            <w:tcW w:w="9266" w:type="dxa"/>
            <w:gridSpan w:val="5"/>
            <w:tcBorders>
              <w:top w:val="single" w:sz="6" w:space="0" w:color="000000"/>
              <w:left w:val="single" w:sz="6" w:space="0" w:color="000000"/>
              <w:bottom w:val="single" w:sz="6" w:space="0" w:color="000000"/>
              <w:right w:val="single" w:sz="6" w:space="0" w:color="000000"/>
            </w:tcBorders>
          </w:tcPr>
          <w:p w14:paraId="316D64EC" w14:textId="09EF8470" w:rsidR="00032D4A" w:rsidRPr="00A15B26" w:rsidRDefault="00D27DEA" w:rsidP="008C43DB">
            <w:pPr>
              <w:spacing w:after="0" w:line="259" w:lineRule="auto"/>
              <w:ind w:left="0" w:firstLine="0"/>
              <w:rPr>
                <w:rFonts w:ascii="Segoe UI" w:hAnsi="Segoe UI" w:cs="Segoe UI"/>
                <w:b/>
              </w:rPr>
            </w:pPr>
            <w:r>
              <w:rPr>
                <w:rFonts w:ascii="Segoe UI" w:hAnsi="Segoe UI" w:cs="Segoe UI"/>
                <w:b/>
              </w:rPr>
              <w:t>Phonics</w:t>
            </w:r>
          </w:p>
        </w:tc>
      </w:tr>
      <w:tr w:rsidR="00032D4A" w:rsidRPr="00A15B26" w14:paraId="0325653C" w14:textId="77777777" w:rsidTr="008C43DB">
        <w:trPr>
          <w:trHeight w:val="766"/>
        </w:trPr>
        <w:tc>
          <w:tcPr>
            <w:tcW w:w="1183" w:type="dxa"/>
            <w:tcBorders>
              <w:top w:val="single" w:sz="6" w:space="0" w:color="000000"/>
              <w:left w:val="single" w:sz="6" w:space="0" w:color="000000"/>
              <w:bottom w:val="single" w:sz="6" w:space="0" w:color="000000"/>
              <w:right w:val="single" w:sz="6" w:space="0" w:color="000000"/>
            </w:tcBorders>
            <w:vAlign w:val="center"/>
          </w:tcPr>
          <w:p w14:paraId="4D49C8F5" w14:textId="1A337CAF" w:rsidR="00032D4A" w:rsidRPr="00A15B26" w:rsidRDefault="00032D4A" w:rsidP="008C43DB">
            <w:pPr>
              <w:spacing w:after="0" w:line="259" w:lineRule="auto"/>
              <w:ind w:left="2" w:firstLine="0"/>
              <w:rPr>
                <w:rFonts w:ascii="Segoe UI" w:hAnsi="Segoe UI" w:cs="Segoe UI"/>
              </w:rPr>
            </w:pPr>
            <w:r w:rsidRPr="00A15B26">
              <w:rPr>
                <w:rFonts w:ascii="Segoe UI" w:hAnsi="Segoe UI" w:cs="Segoe UI"/>
                <w:b/>
              </w:rPr>
              <w:t>P</w:t>
            </w:r>
            <w:r w:rsidR="00D27DEA">
              <w:rPr>
                <w:rFonts w:ascii="Segoe UI" w:hAnsi="Segoe UI" w:cs="Segoe UI"/>
                <w:b/>
              </w:rPr>
              <w:t>5</w:t>
            </w:r>
          </w:p>
          <w:p w14:paraId="22AF4FA0" w14:textId="44184E45" w:rsidR="00032D4A" w:rsidRPr="00A15B26" w:rsidRDefault="00032D4A" w:rsidP="008C43DB">
            <w:pPr>
              <w:spacing w:after="0" w:line="259" w:lineRule="auto"/>
              <w:ind w:left="2" w:firstLine="0"/>
              <w:rPr>
                <w:rFonts w:ascii="Segoe UI" w:hAnsi="Segoe UI" w:cs="Segoe UI"/>
              </w:rPr>
            </w:pPr>
            <w:r w:rsidRPr="00A15B26">
              <w:rPr>
                <w:rFonts w:ascii="Segoe UI" w:hAnsi="Segoe UI" w:cs="Segoe UI"/>
              </w:rPr>
              <w:t>1.</w:t>
            </w:r>
            <w:r>
              <w:rPr>
                <w:rFonts w:ascii="Segoe UI" w:hAnsi="Segoe UI" w:cs="Segoe UI"/>
              </w:rPr>
              <w:t>3</w:t>
            </w:r>
            <w:r w:rsidRPr="00A15B26">
              <w:rPr>
                <w:rFonts w:ascii="Segoe UI" w:hAnsi="Segoe UI" w:cs="Segoe UI"/>
              </w:rPr>
              <w:t>0-</w:t>
            </w:r>
            <w:r w:rsidR="007D0699">
              <w:rPr>
                <w:rFonts w:ascii="Segoe UI" w:hAnsi="Segoe UI" w:cs="Segoe UI"/>
              </w:rPr>
              <w:t xml:space="preserve"> 2</w:t>
            </w:r>
            <w:r w:rsidRPr="00A15B26">
              <w:rPr>
                <w:rFonts w:ascii="Segoe UI" w:hAnsi="Segoe UI" w:cs="Segoe UI"/>
              </w:rPr>
              <w:t>.</w:t>
            </w:r>
            <w:r>
              <w:rPr>
                <w:rFonts w:ascii="Segoe UI" w:hAnsi="Segoe UI" w:cs="Segoe UI"/>
              </w:rPr>
              <w:t>15</w:t>
            </w:r>
          </w:p>
        </w:tc>
        <w:tc>
          <w:tcPr>
            <w:tcW w:w="9266" w:type="dxa"/>
            <w:gridSpan w:val="5"/>
            <w:tcBorders>
              <w:top w:val="single" w:sz="6" w:space="0" w:color="000000"/>
              <w:left w:val="single" w:sz="6" w:space="0" w:color="000000"/>
              <w:bottom w:val="single" w:sz="6" w:space="0" w:color="000000"/>
              <w:right w:val="single" w:sz="6" w:space="0" w:color="000000"/>
            </w:tcBorders>
          </w:tcPr>
          <w:p w14:paraId="3A8E60D4" w14:textId="77777777" w:rsidR="00032D4A" w:rsidRPr="00032D4A" w:rsidRDefault="00032D4A" w:rsidP="008C43DB">
            <w:pPr>
              <w:spacing w:after="0" w:line="259" w:lineRule="auto"/>
              <w:ind w:left="0" w:firstLine="0"/>
              <w:rPr>
                <w:rFonts w:ascii="Segoe UI" w:hAnsi="Segoe UI" w:cs="Segoe UI"/>
                <w:b/>
              </w:rPr>
            </w:pPr>
            <w:r w:rsidRPr="00032D4A">
              <w:rPr>
                <w:rFonts w:ascii="Segoe UI" w:hAnsi="Segoe UI" w:cs="Segoe UI"/>
                <w:b/>
              </w:rPr>
              <w:t>Topic / PE</w:t>
            </w:r>
          </w:p>
        </w:tc>
      </w:tr>
      <w:tr w:rsidR="00032D4A" w:rsidRPr="00A15B26" w14:paraId="29E8D42F" w14:textId="77777777" w:rsidTr="008C43DB">
        <w:trPr>
          <w:trHeight w:val="1036"/>
        </w:trPr>
        <w:tc>
          <w:tcPr>
            <w:tcW w:w="1183" w:type="dxa"/>
            <w:tcBorders>
              <w:top w:val="single" w:sz="6" w:space="0" w:color="000000"/>
              <w:left w:val="single" w:sz="6" w:space="0" w:color="000000"/>
              <w:bottom w:val="single" w:sz="6" w:space="0" w:color="000000"/>
              <w:right w:val="single" w:sz="6" w:space="0" w:color="000000"/>
            </w:tcBorders>
          </w:tcPr>
          <w:p w14:paraId="4CA95576" w14:textId="0763F237" w:rsidR="00032D4A" w:rsidRPr="00A15B26" w:rsidRDefault="00032D4A" w:rsidP="008C43DB">
            <w:pPr>
              <w:spacing w:after="0" w:line="259" w:lineRule="auto"/>
              <w:ind w:left="2" w:firstLine="0"/>
              <w:rPr>
                <w:rFonts w:ascii="Segoe UI" w:hAnsi="Segoe UI" w:cs="Segoe UI"/>
              </w:rPr>
            </w:pPr>
            <w:r w:rsidRPr="00A15B26">
              <w:rPr>
                <w:rFonts w:ascii="Segoe UI" w:hAnsi="Segoe UI" w:cs="Segoe UI"/>
                <w:b/>
              </w:rPr>
              <w:t>P</w:t>
            </w:r>
            <w:r w:rsidR="00D27DEA">
              <w:rPr>
                <w:rFonts w:ascii="Segoe UI" w:hAnsi="Segoe UI" w:cs="Segoe UI"/>
                <w:b/>
              </w:rPr>
              <w:t>6</w:t>
            </w:r>
          </w:p>
          <w:p w14:paraId="17405F39" w14:textId="341927CA" w:rsidR="00032D4A" w:rsidRPr="00A15B26" w:rsidRDefault="007D0699" w:rsidP="008C43DB">
            <w:pPr>
              <w:spacing w:after="0" w:line="259" w:lineRule="auto"/>
              <w:ind w:left="2" w:firstLine="0"/>
              <w:rPr>
                <w:rFonts w:ascii="Segoe UI" w:hAnsi="Segoe UI" w:cs="Segoe UI"/>
              </w:rPr>
            </w:pPr>
            <w:r>
              <w:rPr>
                <w:rFonts w:ascii="Segoe UI" w:hAnsi="Segoe UI" w:cs="Segoe UI"/>
              </w:rPr>
              <w:t>2</w:t>
            </w:r>
            <w:r w:rsidR="00032D4A" w:rsidRPr="00A15B26">
              <w:rPr>
                <w:rFonts w:ascii="Segoe UI" w:hAnsi="Segoe UI" w:cs="Segoe UI"/>
              </w:rPr>
              <w:t>.</w:t>
            </w:r>
            <w:r w:rsidR="00032D4A">
              <w:rPr>
                <w:rFonts w:ascii="Segoe UI" w:hAnsi="Segoe UI" w:cs="Segoe UI"/>
              </w:rPr>
              <w:t>15</w:t>
            </w:r>
            <w:r w:rsidR="00032D4A" w:rsidRPr="00A15B26">
              <w:rPr>
                <w:rFonts w:ascii="Segoe UI" w:hAnsi="Segoe UI" w:cs="Segoe UI"/>
              </w:rPr>
              <w:t>-</w:t>
            </w:r>
            <w:r>
              <w:rPr>
                <w:rFonts w:ascii="Segoe UI" w:hAnsi="Segoe UI" w:cs="Segoe UI"/>
              </w:rPr>
              <w:t>3</w:t>
            </w:r>
            <w:r w:rsidR="00032D4A" w:rsidRPr="00A15B26">
              <w:rPr>
                <w:rFonts w:ascii="Segoe UI" w:hAnsi="Segoe UI" w:cs="Segoe UI"/>
              </w:rPr>
              <w:t>.</w:t>
            </w:r>
            <w:r>
              <w:rPr>
                <w:rFonts w:ascii="Segoe UI" w:hAnsi="Segoe UI" w:cs="Segoe UI"/>
              </w:rPr>
              <w:t>10</w:t>
            </w:r>
          </w:p>
        </w:tc>
        <w:tc>
          <w:tcPr>
            <w:tcW w:w="9266" w:type="dxa"/>
            <w:gridSpan w:val="5"/>
            <w:tcBorders>
              <w:top w:val="single" w:sz="6" w:space="0" w:color="000000"/>
              <w:left w:val="single" w:sz="6" w:space="0" w:color="000000"/>
              <w:bottom w:val="single" w:sz="6" w:space="0" w:color="000000"/>
              <w:right w:val="single" w:sz="6" w:space="0" w:color="000000"/>
            </w:tcBorders>
            <w:vAlign w:val="center"/>
          </w:tcPr>
          <w:p w14:paraId="1B91BF89" w14:textId="77777777" w:rsidR="00032D4A" w:rsidRPr="00A15B26" w:rsidRDefault="00032D4A" w:rsidP="008C43DB">
            <w:pPr>
              <w:spacing w:after="0" w:line="259" w:lineRule="auto"/>
              <w:ind w:left="0" w:firstLine="0"/>
              <w:rPr>
                <w:rFonts w:ascii="Segoe UI" w:hAnsi="Segoe UI" w:cs="Segoe UI"/>
              </w:rPr>
            </w:pPr>
            <w:r w:rsidRPr="00A15B26">
              <w:rPr>
                <w:rFonts w:ascii="Segoe UI" w:hAnsi="Segoe UI" w:cs="Segoe UI"/>
                <w:b/>
              </w:rPr>
              <w:t>Connect Time</w:t>
            </w:r>
            <w:r w:rsidRPr="00A15B26">
              <w:rPr>
                <w:rFonts w:ascii="Segoe UI" w:hAnsi="Segoe UI" w:cs="Segoe UI"/>
              </w:rPr>
              <w:t xml:space="preserve"> </w:t>
            </w:r>
          </w:p>
          <w:p w14:paraId="416DBC97" w14:textId="77777777" w:rsidR="00032D4A" w:rsidRPr="00A15B26" w:rsidRDefault="00032D4A" w:rsidP="008C43DB">
            <w:pPr>
              <w:spacing w:after="0" w:line="259" w:lineRule="auto"/>
              <w:ind w:left="0" w:firstLine="0"/>
              <w:rPr>
                <w:rFonts w:ascii="Segoe UI" w:hAnsi="Segoe UI" w:cs="Segoe UI"/>
              </w:rPr>
            </w:pPr>
            <w:r w:rsidRPr="00A15B26">
              <w:rPr>
                <w:rFonts w:ascii="Segoe UI" w:hAnsi="Segoe UI" w:cs="Segoe UI"/>
              </w:rPr>
              <w:t xml:space="preserve">An opportunity to discuss the days learning with the class teacher and ask questions if required. There will be an opportunity to evaluate the days learning (parents and children) </w:t>
            </w:r>
          </w:p>
        </w:tc>
      </w:tr>
    </w:tbl>
    <w:p w14:paraId="5A3E190B" w14:textId="77777777" w:rsidR="00F0022A" w:rsidRPr="00A15B26" w:rsidRDefault="00F0022A">
      <w:pPr>
        <w:spacing w:after="24" w:line="259" w:lineRule="auto"/>
        <w:ind w:left="0" w:firstLine="0"/>
        <w:rPr>
          <w:rFonts w:ascii="Segoe UI" w:hAnsi="Segoe UI" w:cs="Segoe UI"/>
          <w:b/>
          <w:bCs/>
        </w:rPr>
      </w:pPr>
    </w:p>
    <w:p w14:paraId="18A80C6E" w14:textId="54773329" w:rsidR="006D7BFD" w:rsidRPr="00A15B26" w:rsidDel="008909FB" w:rsidRDefault="006D7BFD">
      <w:pPr>
        <w:spacing w:after="24" w:line="259" w:lineRule="auto"/>
        <w:ind w:left="0" w:firstLine="0"/>
        <w:rPr>
          <w:del w:id="5" w:author="Paul Stone" w:date="2020-09-09T15:09:00Z"/>
          <w:rFonts w:ascii="Segoe UI" w:hAnsi="Segoe UI" w:cs="Segoe UI"/>
        </w:rPr>
      </w:pPr>
    </w:p>
    <w:p w14:paraId="2D4DB908" w14:textId="661306ED" w:rsidR="006D7BFD" w:rsidRPr="00A15B26" w:rsidDel="008909FB" w:rsidRDefault="006D7BFD">
      <w:pPr>
        <w:spacing w:after="24" w:line="259" w:lineRule="auto"/>
        <w:ind w:left="0" w:firstLine="0"/>
        <w:rPr>
          <w:del w:id="6" w:author="Paul Stone" w:date="2020-09-09T15:09:00Z"/>
          <w:rFonts w:ascii="Segoe UI" w:hAnsi="Segoe UI" w:cs="Segoe UI"/>
        </w:rPr>
      </w:pPr>
    </w:p>
    <w:p w14:paraId="714A7380" w14:textId="02FDA651" w:rsidR="001E7BE7" w:rsidRPr="00A15B26" w:rsidDel="008909FB" w:rsidRDefault="001E7BE7">
      <w:pPr>
        <w:spacing w:after="24" w:line="259" w:lineRule="auto"/>
        <w:ind w:left="0" w:firstLine="0"/>
        <w:rPr>
          <w:del w:id="7" w:author="Paul Stone" w:date="2020-09-09T15:09:00Z"/>
          <w:rFonts w:ascii="Segoe UI" w:hAnsi="Segoe UI" w:cs="Segoe UI"/>
        </w:rPr>
      </w:pPr>
    </w:p>
    <w:p w14:paraId="735B53E5" w14:textId="57E21A56" w:rsidR="001E7BE7" w:rsidRPr="00A15B26" w:rsidDel="008909FB" w:rsidRDefault="001E7BE7">
      <w:pPr>
        <w:spacing w:after="24" w:line="259" w:lineRule="auto"/>
        <w:ind w:left="0" w:firstLine="0"/>
        <w:rPr>
          <w:del w:id="8" w:author="Paul Stone" w:date="2020-09-09T15:09:00Z"/>
          <w:rFonts w:ascii="Segoe UI" w:hAnsi="Segoe UI" w:cs="Segoe UI"/>
        </w:rPr>
      </w:pPr>
    </w:p>
    <w:p w14:paraId="6B1745FD" w14:textId="76E4E874" w:rsidR="001E7BE7" w:rsidRPr="00A15B26" w:rsidRDefault="001E7BE7">
      <w:pPr>
        <w:spacing w:after="24" w:line="259" w:lineRule="auto"/>
        <w:ind w:left="0" w:firstLine="0"/>
        <w:rPr>
          <w:rFonts w:ascii="Segoe UI" w:hAnsi="Segoe UI" w:cs="Segoe UI"/>
        </w:rPr>
      </w:pPr>
    </w:p>
    <w:p w14:paraId="46B6998F" w14:textId="285B2335" w:rsidR="001E7BE7" w:rsidRDefault="001E7BE7">
      <w:pPr>
        <w:spacing w:after="24" w:line="259" w:lineRule="auto"/>
        <w:ind w:left="0" w:firstLine="0"/>
        <w:rPr>
          <w:rFonts w:ascii="Segoe UI" w:hAnsi="Segoe UI" w:cs="Segoe UI"/>
        </w:rPr>
      </w:pPr>
    </w:p>
    <w:p w14:paraId="4B62828B" w14:textId="1D36E39E" w:rsidR="00D27DEA" w:rsidRDefault="00D27DEA">
      <w:pPr>
        <w:spacing w:after="24" w:line="259" w:lineRule="auto"/>
        <w:ind w:left="0" w:firstLine="0"/>
        <w:rPr>
          <w:rFonts w:ascii="Segoe UI" w:hAnsi="Segoe UI" w:cs="Segoe UI"/>
        </w:rPr>
      </w:pPr>
    </w:p>
    <w:p w14:paraId="5DC6E50F" w14:textId="77777777" w:rsidR="00D27DEA" w:rsidRPr="00A15B26" w:rsidRDefault="00D27DEA">
      <w:pPr>
        <w:spacing w:after="24" w:line="259" w:lineRule="auto"/>
        <w:ind w:left="0" w:firstLine="0"/>
        <w:rPr>
          <w:rFonts w:ascii="Segoe UI" w:hAnsi="Segoe UI" w:cs="Segoe UI"/>
        </w:rPr>
      </w:pPr>
    </w:p>
    <w:p w14:paraId="7AAADE7B" w14:textId="54C7BA6C" w:rsidR="006D7BFD" w:rsidRDefault="006D7BFD">
      <w:pPr>
        <w:spacing w:after="24" w:line="259" w:lineRule="auto"/>
        <w:ind w:left="0" w:firstLine="0"/>
        <w:rPr>
          <w:rFonts w:ascii="Segoe UI" w:hAnsi="Segoe UI" w:cs="Segoe UI"/>
        </w:rPr>
      </w:pPr>
    </w:p>
    <w:p w14:paraId="0D47A86A" w14:textId="77777777" w:rsidR="007D0699" w:rsidRPr="00A15B26" w:rsidRDefault="007D0699">
      <w:pPr>
        <w:spacing w:after="24" w:line="259" w:lineRule="auto"/>
        <w:ind w:left="0" w:firstLine="0"/>
        <w:rPr>
          <w:rFonts w:ascii="Segoe UI" w:hAnsi="Segoe UI" w:cs="Segoe UI"/>
        </w:rPr>
      </w:pPr>
    </w:p>
    <w:tbl>
      <w:tblPr>
        <w:tblStyle w:val="TableGrid"/>
        <w:tblW w:w="10464" w:type="dxa"/>
        <w:tblInd w:w="6" w:type="dxa"/>
        <w:tblCellMar>
          <w:top w:w="152" w:type="dxa"/>
          <w:left w:w="98" w:type="dxa"/>
          <w:right w:w="91" w:type="dxa"/>
        </w:tblCellMar>
        <w:tblLook w:val="04A0" w:firstRow="1" w:lastRow="0" w:firstColumn="1" w:lastColumn="0" w:noHBand="0" w:noVBand="1"/>
      </w:tblPr>
      <w:tblGrid>
        <w:gridCol w:w="1232"/>
        <w:gridCol w:w="1846"/>
        <w:gridCol w:w="1847"/>
        <w:gridCol w:w="1847"/>
        <w:gridCol w:w="1847"/>
        <w:gridCol w:w="1845"/>
      </w:tblGrid>
      <w:tr w:rsidR="00C80FA3" w:rsidRPr="00A15B26" w14:paraId="2BF963DD" w14:textId="77777777" w:rsidTr="00CB64FB">
        <w:trPr>
          <w:trHeight w:val="557"/>
        </w:trPr>
        <w:tc>
          <w:tcPr>
            <w:tcW w:w="10464" w:type="dxa"/>
            <w:gridSpan w:val="6"/>
            <w:tcBorders>
              <w:top w:val="single" w:sz="6" w:space="0" w:color="000000"/>
              <w:left w:val="single" w:sz="6" w:space="0" w:color="000000"/>
              <w:bottom w:val="single" w:sz="6" w:space="0" w:color="000000"/>
              <w:right w:val="single" w:sz="6" w:space="0" w:color="000000"/>
            </w:tcBorders>
            <w:shd w:val="clear" w:color="auto" w:fill="CCCCCC"/>
            <w:vAlign w:val="center"/>
          </w:tcPr>
          <w:p w14:paraId="4712815B" w14:textId="6F8DA761" w:rsidR="00C80FA3" w:rsidRPr="00A15B26" w:rsidRDefault="00CD6340" w:rsidP="00CB64FB">
            <w:pPr>
              <w:spacing w:after="0" w:line="259" w:lineRule="auto"/>
              <w:ind w:left="0" w:right="21" w:firstLine="0"/>
              <w:jc w:val="center"/>
              <w:rPr>
                <w:rFonts w:ascii="Segoe UI" w:hAnsi="Segoe UI" w:cs="Segoe UI"/>
              </w:rPr>
            </w:pPr>
            <w:bookmarkStart w:id="9" w:name="_Hlk50499107"/>
            <w:r w:rsidRPr="00A15B26">
              <w:rPr>
                <w:rFonts w:ascii="Segoe UI" w:hAnsi="Segoe UI" w:cs="Segoe UI"/>
              </w:rPr>
              <w:t xml:space="preserve"> </w:t>
            </w:r>
            <w:r w:rsidR="00D27DEA">
              <w:rPr>
                <w:rFonts w:ascii="Segoe UI" w:hAnsi="Segoe UI" w:cs="Segoe UI"/>
                <w:b/>
              </w:rPr>
              <w:t>EYFS</w:t>
            </w:r>
            <w:r w:rsidR="00C80FA3" w:rsidRPr="00A15B26">
              <w:rPr>
                <w:rFonts w:ascii="Segoe UI" w:hAnsi="Segoe UI" w:cs="Segoe UI"/>
                <w:b/>
              </w:rPr>
              <w:t xml:space="preserve"> Timetable </w:t>
            </w:r>
          </w:p>
        </w:tc>
      </w:tr>
      <w:tr w:rsidR="00C80FA3" w:rsidRPr="00A15B26" w14:paraId="30475E0C" w14:textId="77777777" w:rsidTr="00CB64FB">
        <w:trPr>
          <w:trHeight w:val="464"/>
        </w:trPr>
        <w:tc>
          <w:tcPr>
            <w:tcW w:w="1232"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1978ED07" w14:textId="72B45D24" w:rsidR="00C80FA3" w:rsidRPr="00A15B26" w:rsidRDefault="001E7BE7" w:rsidP="00CB64FB">
            <w:pPr>
              <w:spacing w:after="0" w:line="259" w:lineRule="auto"/>
              <w:ind w:left="2" w:firstLine="0"/>
              <w:jc w:val="both"/>
              <w:rPr>
                <w:rFonts w:ascii="Segoe UI" w:hAnsi="Segoe UI" w:cs="Segoe UI"/>
              </w:rPr>
            </w:pPr>
            <w:r w:rsidRPr="00A15B26">
              <w:rPr>
                <w:rFonts w:ascii="Segoe UI" w:hAnsi="Segoe UI" w:cs="Segoe UI"/>
                <w:b/>
              </w:rPr>
              <w:t>Time (</w:t>
            </w:r>
            <w:r w:rsidR="00C80FA3" w:rsidRPr="00A15B26">
              <w:rPr>
                <w:rFonts w:ascii="Segoe UI" w:hAnsi="Segoe UI" w:cs="Segoe UI"/>
                <w:b/>
              </w:rPr>
              <w:t xml:space="preserve">GST) </w:t>
            </w:r>
          </w:p>
        </w:tc>
        <w:tc>
          <w:tcPr>
            <w:tcW w:w="1846"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4F29F3EB" w14:textId="77777777" w:rsidR="00C80FA3" w:rsidRPr="00A15B26" w:rsidRDefault="00C80FA3" w:rsidP="00CB64FB">
            <w:pPr>
              <w:spacing w:after="0" w:line="259" w:lineRule="auto"/>
              <w:ind w:left="0" w:right="51" w:firstLine="0"/>
              <w:jc w:val="center"/>
              <w:rPr>
                <w:rFonts w:ascii="Segoe UI" w:hAnsi="Segoe UI" w:cs="Segoe UI"/>
              </w:rPr>
            </w:pPr>
            <w:r w:rsidRPr="00A15B26">
              <w:rPr>
                <w:rFonts w:ascii="Segoe UI" w:hAnsi="Segoe UI" w:cs="Segoe UI"/>
                <w:b/>
              </w:rPr>
              <w:t xml:space="preserve">Sunday </w:t>
            </w:r>
          </w:p>
        </w:tc>
        <w:tc>
          <w:tcPr>
            <w:tcW w:w="1847"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177F5810" w14:textId="77777777" w:rsidR="00C80FA3" w:rsidRPr="00A15B26" w:rsidRDefault="00C80FA3" w:rsidP="00CB64FB">
            <w:pPr>
              <w:spacing w:after="0" w:line="259" w:lineRule="auto"/>
              <w:ind w:left="0" w:right="50" w:firstLine="0"/>
              <w:jc w:val="center"/>
              <w:rPr>
                <w:rFonts w:ascii="Segoe UI" w:hAnsi="Segoe UI" w:cs="Segoe UI"/>
              </w:rPr>
            </w:pPr>
            <w:r w:rsidRPr="00A15B26">
              <w:rPr>
                <w:rFonts w:ascii="Segoe UI" w:hAnsi="Segoe UI" w:cs="Segoe UI"/>
                <w:b/>
              </w:rPr>
              <w:t xml:space="preserve">Monday </w:t>
            </w:r>
          </w:p>
        </w:tc>
        <w:tc>
          <w:tcPr>
            <w:tcW w:w="1847"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B62218D" w14:textId="77777777" w:rsidR="00C80FA3" w:rsidRPr="00A15B26" w:rsidRDefault="00C80FA3" w:rsidP="00CB64FB">
            <w:pPr>
              <w:spacing w:after="0" w:line="259" w:lineRule="auto"/>
              <w:ind w:left="0" w:right="39" w:firstLine="0"/>
              <w:jc w:val="center"/>
              <w:rPr>
                <w:rFonts w:ascii="Segoe UI" w:hAnsi="Segoe UI" w:cs="Segoe UI"/>
              </w:rPr>
            </w:pPr>
            <w:r w:rsidRPr="00A15B26">
              <w:rPr>
                <w:rFonts w:ascii="Segoe UI" w:hAnsi="Segoe UI" w:cs="Segoe UI"/>
                <w:b/>
              </w:rPr>
              <w:t xml:space="preserve">Tuesday </w:t>
            </w:r>
          </w:p>
        </w:tc>
        <w:tc>
          <w:tcPr>
            <w:tcW w:w="1847"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4EADD97E" w14:textId="77777777" w:rsidR="00C80FA3" w:rsidRPr="00A15B26" w:rsidRDefault="00C80FA3" w:rsidP="00CB64FB">
            <w:pPr>
              <w:spacing w:after="0" w:line="259" w:lineRule="auto"/>
              <w:ind w:left="0" w:right="48" w:firstLine="0"/>
              <w:jc w:val="center"/>
              <w:rPr>
                <w:rFonts w:ascii="Segoe UI" w:hAnsi="Segoe UI" w:cs="Segoe UI"/>
              </w:rPr>
            </w:pPr>
            <w:r w:rsidRPr="00A15B26">
              <w:rPr>
                <w:rFonts w:ascii="Segoe UI" w:hAnsi="Segoe UI" w:cs="Segoe UI"/>
                <w:b/>
              </w:rPr>
              <w:t xml:space="preserve">Wednesday </w:t>
            </w:r>
          </w:p>
        </w:tc>
        <w:tc>
          <w:tcPr>
            <w:tcW w:w="184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E7D843F" w14:textId="77777777" w:rsidR="00C80FA3" w:rsidRPr="00A15B26" w:rsidRDefault="00C80FA3" w:rsidP="00CB64FB">
            <w:pPr>
              <w:spacing w:after="0" w:line="259" w:lineRule="auto"/>
              <w:ind w:left="0" w:right="22" w:firstLine="0"/>
              <w:jc w:val="center"/>
              <w:rPr>
                <w:rFonts w:ascii="Segoe UI" w:hAnsi="Segoe UI" w:cs="Segoe UI"/>
              </w:rPr>
            </w:pPr>
            <w:r w:rsidRPr="00A15B26">
              <w:rPr>
                <w:rFonts w:ascii="Segoe UI" w:hAnsi="Segoe UI" w:cs="Segoe UI"/>
                <w:b/>
              </w:rPr>
              <w:t xml:space="preserve">Thursday </w:t>
            </w:r>
          </w:p>
        </w:tc>
      </w:tr>
      <w:tr w:rsidR="00C80FA3" w:rsidRPr="00A15B26" w14:paraId="4F2F0BD1" w14:textId="77777777" w:rsidTr="00CB64FB">
        <w:trPr>
          <w:trHeight w:val="1578"/>
        </w:trPr>
        <w:tc>
          <w:tcPr>
            <w:tcW w:w="1232" w:type="dxa"/>
            <w:tcBorders>
              <w:top w:val="single" w:sz="6" w:space="0" w:color="000000"/>
              <w:left w:val="single" w:sz="6" w:space="0" w:color="000000"/>
              <w:bottom w:val="single" w:sz="6" w:space="0" w:color="000000"/>
              <w:right w:val="single" w:sz="6" w:space="0" w:color="000000"/>
            </w:tcBorders>
          </w:tcPr>
          <w:p w14:paraId="3CEFC142" w14:textId="77777777" w:rsidR="00C80FA3" w:rsidRPr="00A15B26" w:rsidRDefault="00C80FA3" w:rsidP="00CB64FB">
            <w:pPr>
              <w:spacing w:after="0" w:line="259" w:lineRule="auto"/>
              <w:ind w:left="2" w:firstLine="0"/>
              <w:rPr>
                <w:rFonts w:ascii="Segoe UI" w:hAnsi="Segoe UI" w:cs="Segoe UI"/>
              </w:rPr>
            </w:pPr>
            <w:r w:rsidRPr="00A15B26">
              <w:rPr>
                <w:rFonts w:ascii="Segoe UI" w:hAnsi="Segoe UI" w:cs="Segoe UI"/>
                <w:b/>
              </w:rPr>
              <w:t xml:space="preserve">R1 </w:t>
            </w:r>
          </w:p>
          <w:p w14:paraId="54D5E514" w14:textId="15884EEB" w:rsidR="00C80FA3" w:rsidRPr="00A15B26" w:rsidRDefault="00D27DEA" w:rsidP="00CB64FB">
            <w:pPr>
              <w:spacing w:after="0" w:line="259" w:lineRule="auto"/>
              <w:ind w:left="2" w:firstLine="0"/>
              <w:rPr>
                <w:rFonts w:ascii="Segoe UI" w:hAnsi="Segoe UI" w:cs="Segoe UI"/>
              </w:rPr>
            </w:pPr>
            <w:r>
              <w:rPr>
                <w:rFonts w:ascii="Segoe UI" w:hAnsi="Segoe UI" w:cs="Segoe UI"/>
              </w:rPr>
              <w:t>8:45</w:t>
            </w:r>
            <w:r w:rsidR="00C80FA3" w:rsidRPr="00A15B26">
              <w:rPr>
                <w:rFonts w:ascii="Segoe UI" w:hAnsi="Segoe UI" w:cs="Segoe UI"/>
              </w:rPr>
              <w:t xml:space="preserve">- </w:t>
            </w:r>
          </w:p>
          <w:p w14:paraId="2CC223E2" w14:textId="3E1F50B9" w:rsidR="00C80FA3" w:rsidRPr="00A15B26" w:rsidRDefault="00C80FA3" w:rsidP="00CB64FB">
            <w:pPr>
              <w:spacing w:after="0" w:line="259" w:lineRule="auto"/>
              <w:ind w:left="2" w:firstLine="0"/>
              <w:rPr>
                <w:rFonts w:ascii="Segoe UI" w:hAnsi="Segoe UI" w:cs="Segoe UI"/>
              </w:rPr>
            </w:pPr>
            <w:r w:rsidRPr="00A15B26">
              <w:rPr>
                <w:rFonts w:ascii="Segoe UI" w:hAnsi="Segoe UI" w:cs="Segoe UI"/>
              </w:rPr>
              <w:t>9.</w:t>
            </w:r>
            <w:r w:rsidR="00D27DEA">
              <w:rPr>
                <w:rFonts w:ascii="Segoe UI" w:hAnsi="Segoe UI" w:cs="Segoe UI"/>
              </w:rPr>
              <w:t>00</w:t>
            </w:r>
            <w:r w:rsidRPr="00A15B26">
              <w:rPr>
                <w:rFonts w:ascii="Segoe UI" w:hAnsi="Segoe UI" w:cs="Segoe UI"/>
              </w:rPr>
              <w:t xml:space="preserve"> </w:t>
            </w:r>
          </w:p>
        </w:tc>
        <w:tc>
          <w:tcPr>
            <w:tcW w:w="9232" w:type="dxa"/>
            <w:gridSpan w:val="5"/>
            <w:tcBorders>
              <w:top w:val="single" w:sz="6" w:space="0" w:color="000000"/>
              <w:left w:val="single" w:sz="6" w:space="0" w:color="000000"/>
              <w:bottom w:val="single" w:sz="6" w:space="0" w:color="000000"/>
              <w:right w:val="single" w:sz="6" w:space="0" w:color="000000"/>
            </w:tcBorders>
            <w:vAlign w:val="center"/>
          </w:tcPr>
          <w:p w14:paraId="2EE752FE" w14:textId="77777777" w:rsidR="00C80FA3" w:rsidRPr="00A15B26" w:rsidRDefault="00C80FA3" w:rsidP="00CB64FB">
            <w:pPr>
              <w:spacing w:after="0" w:line="259" w:lineRule="auto"/>
              <w:ind w:left="0" w:firstLine="0"/>
              <w:rPr>
                <w:rFonts w:ascii="Segoe UI" w:hAnsi="Segoe UI" w:cs="Segoe UI"/>
              </w:rPr>
            </w:pPr>
            <w:r w:rsidRPr="00A15B26">
              <w:rPr>
                <w:rFonts w:ascii="Segoe UI" w:hAnsi="Segoe UI" w:cs="Segoe UI"/>
                <w:b/>
              </w:rPr>
              <w:t>Registration &amp; Basic Skills</w:t>
            </w:r>
            <w:r w:rsidRPr="00A15B26">
              <w:rPr>
                <w:rFonts w:ascii="Segoe UI" w:hAnsi="Segoe UI" w:cs="Segoe UI"/>
              </w:rPr>
              <w:t xml:space="preserve"> </w:t>
            </w:r>
          </w:p>
          <w:p w14:paraId="693DA843" w14:textId="5B2B3EA7" w:rsidR="00D27DEA" w:rsidRPr="00A15B26" w:rsidRDefault="00C80FA3" w:rsidP="00D27DEA">
            <w:pPr>
              <w:spacing w:after="0" w:line="259" w:lineRule="auto"/>
              <w:ind w:left="0" w:firstLine="0"/>
              <w:rPr>
                <w:rFonts w:ascii="Segoe UI" w:hAnsi="Segoe UI" w:cs="Segoe UI"/>
              </w:rPr>
            </w:pPr>
            <w:r w:rsidRPr="00A15B26">
              <w:rPr>
                <w:rFonts w:ascii="Segoe UI" w:hAnsi="Segoe UI" w:cs="Segoe UI"/>
              </w:rPr>
              <w:t xml:space="preserve">Parents to register attendance using </w:t>
            </w:r>
            <w:r w:rsidR="00D27DEA">
              <w:rPr>
                <w:rFonts w:ascii="Segoe UI" w:hAnsi="Segoe UI" w:cs="Segoe UI"/>
              </w:rPr>
              <w:t xml:space="preserve">Tapestry </w:t>
            </w:r>
          </w:p>
          <w:p w14:paraId="5238D484" w14:textId="75AEF9F2" w:rsidR="00D27DEA" w:rsidRPr="00A15B26" w:rsidRDefault="00D27DEA" w:rsidP="00D27DEA">
            <w:pPr>
              <w:spacing w:after="0" w:line="259" w:lineRule="auto"/>
              <w:ind w:left="0" w:firstLine="0"/>
              <w:rPr>
                <w:rFonts w:ascii="Segoe UI" w:hAnsi="Segoe UI" w:cs="Segoe UI"/>
              </w:rPr>
            </w:pPr>
            <w:r w:rsidRPr="00A15B26">
              <w:rPr>
                <w:rFonts w:ascii="Segoe UI" w:hAnsi="Segoe UI" w:cs="Segoe UI"/>
              </w:rPr>
              <w:t>Children to access the</w:t>
            </w:r>
            <w:r>
              <w:rPr>
                <w:rFonts w:ascii="Segoe UI" w:hAnsi="Segoe UI" w:cs="Segoe UI"/>
              </w:rPr>
              <w:t xml:space="preserve"> daily introduction video via </w:t>
            </w:r>
            <w:r>
              <w:rPr>
                <w:rFonts w:ascii="Segoe UI" w:hAnsi="Segoe UI" w:cs="Segoe UI"/>
              </w:rPr>
              <w:t>Tapestry</w:t>
            </w:r>
            <w:r>
              <w:rPr>
                <w:rFonts w:ascii="Segoe UI" w:hAnsi="Segoe UI" w:cs="Segoe UI"/>
              </w:rPr>
              <w:t xml:space="preserve"> where the teacher will explain the day’s learning, show children where to find it and share any feedback from previous learning</w:t>
            </w:r>
          </w:p>
          <w:p w14:paraId="54A94BE1" w14:textId="650829C3" w:rsidR="00C80FA3" w:rsidRPr="00A15B26" w:rsidRDefault="00C80FA3" w:rsidP="00CB64FB">
            <w:pPr>
              <w:spacing w:after="0" w:line="259" w:lineRule="auto"/>
              <w:ind w:left="0" w:firstLine="0"/>
              <w:rPr>
                <w:rFonts w:ascii="Segoe UI" w:hAnsi="Segoe UI" w:cs="Segoe UI"/>
              </w:rPr>
            </w:pPr>
            <w:r w:rsidRPr="00A15B26">
              <w:rPr>
                <w:rFonts w:ascii="Segoe UI" w:hAnsi="Segoe UI" w:cs="Segoe UI"/>
              </w:rPr>
              <w:t>Children to carry out some ‘Basic Skills’ games with an adult where possible</w:t>
            </w:r>
            <w:r w:rsidR="00D27DEA">
              <w:rPr>
                <w:rFonts w:ascii="Segoe UI" w:hAnsi="Segoe UI" w:cs="Segoe UI"/>
              </w:rPr>
              <w:t xml:space="preserve"> (e.g. Go Noodle!)</w:t>
            </w:r>
          </w:p>
          <w:p w14:paraId="7DD0D2AC" w14:textId="250F6768" w:rsidR="00C80FA3" w:rsidRPr="00A15B26" w:rsidRDefault="00C80FA3" w:rsidP="00CB64FB">
            <w:pPr>
              <w:spacing w:after="0" w:line="259" w:lineRule="auto"/>
              <w:ind w:left="0" w:firstLine="0"/>
              <w:rPr>
                <w:rFonts w:ascii="Segoe UI" w:hAnsi="Segoe UI" w:cs="Segoe UI"/>
              </w:rPr>
            </w:pPr>
          </w:p>
        </w:tc>
      </w:tr>
      <w:tr w:rsidR="00C80FA3" w:rsidRPr="00A15B26" w14:paraId="4E245418" w14:textId="77777777" w:rsidTr="00CB64FB">
        <w:trPr>
          <w:trHeight w:val="1036"/>
        </w:trPr>
        <w:tc>
          <w:tcPr>
            <w:tcW w:w="1232" w:type="dxa"/>
            <w:tcBorders>
              <w:top w:val="single" w:sz="6" w:space="0" w:color="000000"/>
              <w:left w:val="single" w:sz="6" w:space="0" w:color="000000"/>
              <w:bottom w:val="single" w:sz="6" w:space="0" w:color="000000"/>
              <w:right w:val="single" w:sz="6" w:space="0" w:color="000000"/>
            </w:tcBorders>
            <w:vAlign w:val="center"/>
          </w:tcPr>
          <w:p w14:paraId="5AE52A2A" w14:textId="77777777" w:rsidR="00C80FA3" w:rsidRPr="00A15B26" w:rsidRDefault="00C80FA3" w:rsidP="00CB64FB">
            <w:pPr>
              <w:spacing w:after="0" w:line="259" w:lineRule="auto"/>
              <w:ind w:left="2" w:firstLine="0"/>
              <w:rPr>
                <w:rFonts w:ascii="Segoe UI" w:hAnsi="Segoe UI" w:cs="Segoe UI"/>
              </w:rPr>
            </w:pPr>
            <w:r w:rsidRPr="00A15B26">
              <w:rPr>
                <w:rFonts w:ascii="Segoe UI" w:hAnsi="Segoe UI" w:cs="Segoe UI"/>
                <w:b/>
              </w:rPr>
              <w:t>P1</w:t>
            </w:r>
            <w:r w:rsidRPr="00A15B26">
              <w:rPr>
                <w:rFonts w:ascii="Segoe UI" w:hAnsi="Segoe UI" w:cs="Segoe UI"/>
              </w:rPr>
              <w:t xml:space="preserve"> </w:t>
            </w:r>
          </w:p>
          <w:p w14:paraId="248F73E9" w14:textId="6EEAB184" w:rsidR="00C80FA3" w:rsidRPr="00A15B26" w:rsidRDefault="00C80FA3" w:rsidP="00CB64FB">
            <w:pPr>
              <w:spacing w:after="0" w:line="259" w:lineRule="auto"/>
              <w:ind w:left="2" w:firstLine="0"/>
              <w:rPr>
                <w:rFonts w:ascii="Segoe UI" w:hAnsi="Segoe UI" w:cs="Segoe UI"/>
              </w:rPr>
            </w:pPr>
            <w:r w:rsidRPr="00A15B26">
              <w:rPr>
                <w:rFonts w:ascii="Segoe UI" w:hAnsi="Segoe UI" w:cs="Segoe UI"/>
              </w:rPr>
              <w:t>9.</w:t>
            </w:r>
            <w:r w:rsidR="00D27DEA">
              <w:rPr>
                <w:rFonts w:ascii="Segoe UI" w:hAnsi="Segoe UI" w:cs="Segoe UI"/>
              </w:rPr>
              <w:t>0</w:t>
            </w:r>
            <w:r w:rsidRPr="00A15B26">
              <w:rPr>
                <w:rFonts w:ascii="Segoe UI" w:hAnsi="Segoe UI" w:cs="Segoe UI"/>
              </w:rPr>
              <w:t xml:space="preserve">0- </w:t>
            </w:r>
          </w:p>
          <w:p w14:paraId="2E5E85A4" w14:textId="6D3FED27" w:rsidR="00C80FA3" w:rsidRPr="00A15B26" w:rsidRDefault="00D27DEA" w:rsidP="00CB64FB">
            <w:pPr>
              <w:spacing w:after="0" w:line="259" w:lineRule="auto"/>
              <w:ind w:left="2" w:firstLine="0"/>
              <w:rPr>
                <w:rFonts w:ascii="Segoe UI" w:hAnsi="Segoe UI" w:cs="Segoe UI"/>
              </w:rPr>
            </w:pPr>
            <w:r>
              <w:rPr>
                <w:rFonts w:ascii="Segoe UI" w:hAnsi="Segoe UI" w:cs="Segoe UI"/>
              </w:rPr>
              <w:t>9</w:t>
            </w:r>
            <w:r w:rsidR="00C80FA3" w:rsidRPr="00A15B26">
              <w:rPr>
                <w:rFonts w:ascii="Segoe UI" w:hAnsi="Segoe UI" w:cs="Segoe UI"/>
              </w:rPr>
              <w:t>.</w:t>
            </w:r>
            <w:r>
              <w:rPr>
                <w:rFonts w:ascii="Segoe UI" w:hAnsi="Segoe UI" w:cs="Segoe UI"/>
              </w:rPr>
              <w:t>3</w:t>
            </w:r>
            <w:r w:rsidR="00C80FA3" w:rsidRPr="00A15B26">
              <w:rPr>
                <w:rFonts w:ascii="Segoe UI" w:hAnsi="Segoe UI" w:cs="Segoe UI"/>
              </w:rPr>
              <w:t xml:space="preserve">0 </w:t>
            </w:r>
          </w:p>
        </w:tc>
        <w:tc>
          <w:tcPr>
            <w:tcW w:w="9232" w:type="dxa"/>
            <w:gridSpan w:val="5"/>
            <w:tcBorders>
              <w:top w:val="single" w:sz="6" w:space="0" w:color="000000"/>
              <w:left w:val="single" w:sz="6" w:space="0" w:color="000000"/>
              <w:bottom w:val="single" w:sz="6" w:space="0" w:color="000000"/>
              <w:right w:val="single" w:sz="6" w:space="0" w:color="000000"/>
            </w:tcBorders>
            <w:vAlign w:val="center"/>
          </w:tcPr>
          <w:p w14:paraId="7B39AFCE" w14:textId="77777777" w:rsidR="00C80FA3" w:rsidRPr="00A15B26" w:rsidRDefault="00C80FA3" w:rsidP="00CB64FB">
            <w:pPr>
              <w:spacing w:after="22" w:line="259" w:lineRule="auto"/>
              <w:ind w:left="0" w:firstLine="0"/>
              <w:rPr>
                <w:rFonts w:ascii="Segoe UI" w:hAnsi="Segoe UI" w:cs="Segoe UI"/>
              </w:rPr>
            </w:pPr>
            <w:r w:rsidRPr="00A15B26">
              <w:rPr>
                <w:rFonts w:ascii="Segoe UI" w:hAnsi="Segoe UI" w:cs="Segoe UI"/>
                <w:b/>
              </w:rPr>
              <w:t xml:space="preserve">Phonics </w:t>
            </w:r>
          </w:p>
          <w:p w14:paraId="6F1A59C2" w14:textId="3FD73318" w:rsidR="00C80FA3" w:rsidRPr="00A15B26" w:rsidRDefault="00C80FA3" w:rsidP="00CB64FB">
            <w:pPr>
              <w:spacing w:after="0" w:line="259" w:lineRule="auto"/>
              <w:ind w:left="0" w:firstLine="0"/>
              <w:rPr>
                <w:rFonts w:ascii="Segoe UI" w:hAnsi="Segoe UI" w:cs="Segoe UI"/>
              </w:rPr>
            </w:pPr>
            <w:r w:rsidRPr="00A15B26">
              <w:rPr>
                <w:rFonts w:ascii="Segoe UI" w:hAnsi="Segoe UI" w:cs="Segoe UI"/>
              </w:rPr>
              <w:t>Activities available to all children (</w:t>
            </w:r>
            <w:r w:rsidR="00D27DEA">
              <w:rPr>
                <w:rFonts w:ascii="Segoe UI" w:hAnsi="Segoe UI" w:cs="Segoe UI"/>
              </w:rPr>
              <w:t>Trust YouTube</w:t>
            </w:r>
            <w:r w:rsidRPr="00A15B26">
              <w:rPr>
                <w:rFonts w:ascii="Segoe UI" w:hAnsi="Segoe UI" w:cs="Segoe UI"/>
              </w:rPr>
              <w:t xml:space="preserve"> video</w:t>
            </w:r>
            <w:r w:rsidR="00D27DEA">
              <w:rPr>
                <w:rFonts w:ascii="Segoe UI" w:hAnsi="Segoe UI" w:cs="Segoe UI"/>
              </w:rPr>
              <w:t>s</w:t>
            </w:r>
            <w:r w:rsidRPr="00A15B26">
              <w:rPr>
                <w:rFonts w:ascii="Segoe UI" w:hAnsi="Segoe UI" w:cs="Segoe UI"/>
              </w:rPr>
              <w:t xml:space="preserve"> - Will be posted on the </w:t>
            </w:r>
            <w:r w:rsidRPr="00A15B26">
              <w:rPr>
                <w:rFonts w:ascii="Segoe UI" w:eastAsia="Calibri" w:hAnsi="Segoe UI" w:cs="Segoe UI"/>
              </w:rPr>
              <w:t>​</w:t>
            </w:r>
            <w:r w:rsidRPr="00A15B26">
              <w:rPr>
                <w:rFonts w:ascii="Segoe UI" w:hAnsi="Segoe UI" w:cs="Segoe UI"/>
              </w:rPr>
              <w:t>platform to be agreed)</w:t>
            </w:r>
          </w:p>
          <w:p w14:paraId="60F26548" w14:textId="77777777" w:rsidR="00C80FA3" w:rsidRPr="00A15B26" w:rsidRDefault="00C80FA3" w:rsidP="00CB64FB">
            <w:pPr>
              <w:spacing w:after="0" w:line="259" w:lineRule="auto"/>
              <w:ind w:left="0" w:firstLine="0"/>
              <w:rPr>
                <w:rFonts w:ascii="Segoe UI" w:hAnsi="Segoe UI" w:cs="Segoe UI"/>
              </w:rPr>
            </w:pPr>
          </w:p>
        </w:tc>
      </w:tr>
      <w:tr w:rsidR="00D27DEA" w:rsidRPr="00A15B26" w14:paraId="784215D5" w14:textId="77777777" w:rsidTr="00CB64FB">
        <w:trPr>
          <w:trHeight w:val="1036"/>
        </w:trPr>
        <w:tc>
          <w:tcPr>
            <w:tcW w:w="1232" w:type="dxa"/>
            <w:tcBorders>
              <w:top w:val="single" w:sz="6" w:space="0" w:color="000000"/>
              <w:left w:val="single" w:sz="6" w:space="0" w:color="000000"/>
              <w:bottom w:val="single" w:sz="6" w:space="0" w:color="000000"/>
              <w:right w:val="single" w:sz="6" w:space="0" w:color="000000"/>
            </w:tcBorders>
            <w:vAlign w:val="center"/>
          </w:tcPr>
          <w:p w14:paraId="49EB2526" w14:textId="77777777" w:rsidR="00D27DEA" w:rsidRDefault="00D27DEA" w:rsidP="00CB64FB">
            <w:pPr>
              <w:spacing w:after="0" w:line="259" w:lineRule="auto"/>
              <w:ind w:left="2" w:firstLine="0"/>
              <w:rPr>
                <w:rFonts w:ascii="Segoe UI" w:hAnsi="Segoe UI" w:cs="Segoe UI"/>
                <w:b/>
              </w:rPr>
            </w:pPr>
            <w:r>
              <w:rPr>
                <w:rFonts w:ascii="Segoe UI" w:hAnsi="Segoe UI" w:cs="Segoe UI"/>
                <w:b/>
              </w:rPr>
              <w:t>P2</w:t>
            </w:r>
          </w:p>
          <w:p w14:paraId="384BA60A" w14:textId="4E30E9DF" w:rsidR="00D27DEA" w:rsidRPr="00D27DEA" w:rsidRDefault="00D27DEA" w:rsidP="00CB64FB">
            <w:pPr>
              <w:spacing w:after="0" w:line="259" w:lineRule="auto"/>
              <w:ind w:left="2" w:firstLine="0"/>
              <w:rPr>
                <w:rFonts w:ascii="Segoe UI" w:hAnsi="Segoe UI" w:cs="Segoe UI"/>
                <w:bCs/>
              </w:rPr>
            </w:pPr>
            <w:r>
              <w:rPr>
                <w:rFonts w:ascii="Segoe UI" w:hAnsi="Segoe UI" w:cs="Segoe UI"/>
                <w:bCs/>
              </w:rPr>
              <w:t>9:30- 10:00</w:t>
            </w:r>
          </w:p>
        </w:tc>
        <w:tc>
          <w:tcPr>
            <w:tcW w:w="9232" w:type="dxa"/>
            <w:gridSpan w:val="5"/>
            <w:tcBorders>
              <w:top w:val="single" w:sz="6" w:space="0" w:color="000000"/>
              <w:left w:val="single" w:sz="6" w:space="0" w:color="000000"/>
              <w:bottom w:val="single" w:sz="6" w:space="0" w:color="000000"/>
              <w:right w:val="single" w:sz="6" w:space="0" w:color="000000"/>
            </w:tcBorders>
            <w:vAlign w:val="center"/>
          </w:tcPr>
          <w:p w14:paraId="317476E0" w14:textId="77777777" w:rsidR="00D27DEA" w:rsidRDefault="00D27DEA" w:rsidP="00CB64FB">
            <w:pPr>
              <w:spacing w:after="22" w:line="259" w:lineRule="auto"/>
              <w:ind w:left="0" w:firstLine="0"/>
              <w:rPr>
                <w:rFonts w:ascii="Segoe UI" w:hAnsi="Segoe UI" w:cs="Segoe UI"/>
                <w:b/>
              </w:rPr>
            </w:pPr>
            <w:r>
              <w:rPr>
                <w:rFonts w:ascii="Segoe UI" w:hAnsi="Segoe UI" w:cs="Segoe UI"/>
                <w:b/>
              </w:rPr>
              <w:t>Maths</w:t>
            </w:r>
          </w:p>
          <w:p w14:paraId="492DAC91" w14:textId="29939FD7" w:rsidR="00D27DEA" w:rsidRPr="00D27DEA" w:rsidRDefault="00D27DEA" w:rsidP="00CB64FB">
            <w:pPr>
              <w:spacing w:after="22" w:line="259" w:lineRule="auto"/>
              <w:ind w:left="0" w:firstLine="0"/>
              <w:rPr>
                <w:rFonts w:ascii="Segoe UI" w:hAnsi="Segoe UI" w:cs="Segoe UI"/>
                <w:bCs/>
              </w:rPr>
            </w:pPr>
            <w:r>
              <w:rPr>
                <w:rFonts w:ascii="Segoe UI" w:hAnsi="Segoe UI" w:cs="Segoe UI"/>
                <w:bCs/>
              </w:rPr>
              <w:t xml:space="preserve">Learning will be posted on Tapestry </w:t>
            </w:r>
          </w:p>
        </w:tc>
      </w:tr>
      <w:tr w:rsidR="00C80FA3" w:rsidRPr="00A15B26" w14:paraId="3D0F9567" w14:textId="77777777" w:rsidTr="00D27DEA">
        <w:trPr>
          <w:trHeight w:val="337"/>
        </w:trPr>
        <w:tc>
          <w:tcPr>
            <w:tcW w:w="10464" w:type="dxa"/>
            <w:gridSpan w:val="6"/>
            <w:tcBorders>
              <w:top w:val="single" w:sz="6" w:space="0" w:color="000000"/>
              <w:left w:val="single" w:sz="6" w:space="0" w:color="000000"/>
              <w:bottom w:val="single" w:sz="6" w:space="0" w:color="000000"/>
              <w:right w:val="single" w:sz="6" w:space="0" w:color="000000"/>
            </w:tcBorders>
            <w:vAlign w:val="center"/>
          </w:tcPr>
          <w:p w14:paraId="62BB0DDC" w14:textId="77777777" w:rsidR="00C80FA3" w:rsidRPr="00A15B26" w:rsidRDefault="00C80FA3" w:rsidP="00D27DEA">
            <w:pPr>
              <w:spacing w:after="0" w:line="259" w:lineRule="auto"/>
              <w:ind w:left="2" w:firstLine="0"/>
              <w:jc w:val="center"/>
              <w:rPr>
                <w:rFonts w:ascii="Segoe UI" w:hAnsi="Segoe UI" w:cs="Segoe UI"/>
                <w:b/>
              </w:rPr>
            </w:pPr>
            <w:r w:rsidRPr="00A15B26">
              <w:rPr>
                <w:rFonts w:ascii="Segoe UI" w:hAnsi="Segoe UI" w:cs="Segoe UI"/>
                <w:b/>
              </w:rPr>
              <w:t xml:space="preserve">Break </w:t>
            </w:r>
            <w:r w:rsidRPr="00A15B26">
              <w:rPr>
                <w:rFonts w:ascii="Segoe UI" w:hAnsi="Segoe UI" w:cs="Segoe UI"/>
                <w:bCs/>
              </w:rPr>
              <w:t>10:00-10.30</w:t>
            </w:r>
          </w:p>
        </w:tc>
      </w:tr>
      <w:tr w:rsidR="00C80FA3" w:rsidRPr="00A15B26" w14:paraId="23B4EF35" w14:textId="77777777" w:rsidTr="00D27DEA">
        <w:trPr>
          <w:trHeight w:val="918"/>
        </w:trPr>
        <w:tc>
          <w:tcPr>
            <w:tcW w:w="1232" w:type="dxa"/>
            <w:tcBorders>
              <w:top w:val="single" w:sz="6" w:space="0" w:color="000000"/>
              <w:left w:val="single" w:sz="6" w:space="0" w:color="000000"/>
              <w:bottom w:val="single" w:sz="6" w:space="0" w:color="000000"/>
              <w:right w:val="single" w:sz="6" w:space="0" w:color="000000"/>
            </w:tcBorders>
          </w:tcPr>
          <w:p w14:paraId="19E35A26" w14:textId="5355736B" w:rsidR="00C80FA3" w:rsidRPr="00A15B26" w:rsidRDefault="00C80FA3" w:rsidP="00CB64FB">
            <w:pPr>
              <w:spacing w:after="0" w:line="259" w:lineRule="auto"/>
              <w:ind w:left="2" w:firstLine="0"/>
              <w:rPr>
                <w:rFonts w:ascii="Segoe UI" w:hAnsi="Segoe UI" w:cs="Segoe UI"/>
              </w:rPr>
            </w:pPr>
            <w:r w:rsidRPr="00A15B26">
              <w:rPr>
                <w:rFonts w:ascii="Segoe UI" w:hAnsi="Segoe UI" w:cs="Segoe UI"/>
                <w:b/>
              </w:rPr>
              <w:t>P</w:t>
            </w:r>
            <w:r w:rsidR="00D27DEA">
              <w:rPr>
                <w:rFonts w:ascii="Segoe UI" w:hAnsi="Segoe UI" w:cs="Segoe UI"/>
                <w:b/>
              </w:rPr>
              <w:t>3</w:t>
            </w:r>
          </w:p>
          <w:p w14:paraId="42063374" w14:textId="2C300654" w:rsidR="00C80FA3" w:rsidRPr="00A15B26" w:rsidRDefault="00C80FA3" w:rsidP="00CB64FB">
            <w:pPr>
              <w:spacing w:after="0" w:line="259" w:lineRule="auto"/>
              <w:ind w:left="2" w:right="63" w:firstLine="0"/>
              <w:rPr>
                <w:rFonts w:ascii="Segoe UI" w:hAnsi="Segoe UI" w:cs="Segoe UI"/>
              </w:rPr>
            </w:pPr>
            <w:r w:rsidRPr="00A15B26">
              <w:rPr>
                <w:rFonts w:ascii="Segoe UI" w:hAnsi="Segoe UI" w:cs="Segoe UI"/>
              </w:rPr>
              <w:t>10.30- 11:</w:t>
            </w:r>
            <w:r w:rsidR="00D27DEA">
              <w:rPr>
                <w:rFonts w:ascii="Segoe UI" w:hAnsi="Segoe UI" w:cs="Segoe UI"/>
              </w:rPr>
              <w:t>00</w:t>
            </w:r>
          </w:p>
        </w:tc>
        <w:tc>
          <w:tcPr>
            <w:tcW w:w="9232" w:type="dxa"/>
            <w:gridSpan w:val="5"/>
            <w:tcBorders>
              <w:top w:val="single" w:sz="6" w:space="0" w:color="000000"/>
              <w:left w:val="single" w:sz="6" w:space="0" w:color="000000"/>
              <w:bottom w:val="single" w:sz="6" w:space="0" w:color="000000"/>
              <w:right w:val="single" w:sz="6" w:space="0" w:color="000000"/>
            </w:tcBorders>
            <w:vAlign w:val="center"/>
          </w:tcPr>
          <w:p w14:paraId="02F0C635" w14:textId="04675D70" w:rsidR="00C80FA3" w:rsidRPr="00A15B26" w:rsidRDefault="00D27DEA" w:rsidP="00CB64FB">
            <w:pPr>
              <w:spacing w:after="0" w:line="259" w:lineRule="auto"/>
              <w:ind w:left="0" w:firstLine="0"/>
              <w:rPr>
                <w:rFonts w:ascii="Segoe UI" w:hAnsi="Segoe UI" w:cs="Segoe UI"/>
              </w:rPr>
            </w:pPr>
            <w:r>
              <w:rPr>
                <w:rFonts w:ascii="Segoe UI" w:hAnsi="Segoe UI" w:cs="Segoe UI"/>
                <w:b/>
              </w:rPr>
              <w:t>English</w:t>
            </w:r>
            <w:r w:rsidR="00C80FA3" w:rsidRPr="00A15B26">
              <w:rPr>
                <w:rFonts w:ascii="Segoe UI" w:hAnsi="Segoe UI" w:cs="Segoe UI"/>
                <w:b/>
              </w:rPr>
              <w:t xml:space="preserve"> Input </w:t>
            </w:r>
          </w:p>
          <w:p w14:paraId="69F0834B" w14:textId="77777777" w:rsidR="00C80FA3" w:rsidRPr="00A15B26" w:rsidRDefault="00C80FA3" w:rsidP="00CB64FB">
            <w:pPr>
              <w:spacing w:after="0" w:line="259" w:lineRule="auto"/>
              <w:ind w:left="0" w:firstLine="0"/>
              <w:rPr>
                <w:rFonts w:ascii="Segoe UI" w:hAnsi="Segoe UI" w:cs="Segoe UI"/>
              </w:rPr>
            </w:pPr>
            <w:r w:rsidRPr="00A15B26">
              <w:rPr>
                <w:rFonts w:ascii="Segoe UI" w:hAnsi="Segoe UI" w:cs="Segoe UI"/>
              </w:rPr>
              <w:t xml:space="preserve">This will be posted on the (platform to be agreed). </w:t>
            </w:r>
          </w:p>
          <w:p w14:paraId="65EBD771" w14:textId="1EFD420B" w:rsidR="00C80FA3" w:rsidRPr="00A15B26" w:rsidRDefault="00C80FA3" w:rsidP="00CB64FB">
            <w:pPr>
              <w:spacing w:after="0" w:line="259" w:lineRule="auto"/>
              <w:ind w:left="0" w:firstLine="0"/>
              <w:rPr>
                <w:rFonts w:ascii="Segoe UI" w:hAnsi="Segoe UI" w:cs="Segoe UI"/>
              </w:rPr>
            </w:pPr>
            <w:r w:rsidRPr="00A15B26">
              <w:rPr>
                <w:rFonts w:ascii="Segoe UI" w:hAnsi="Segoe UI" w:cs="Segoe UI"/>
              </w:rPr>
              <w:t xml:space="preserve"> </w:t>
            </w:r>
          </w:p>
        </w:tc>
      </w:tr>
      <w:tr w:rsidR="00D27DEA" w:rsidRPr="00A15B26" w14:paraId="2EF34A0F" w14:textId="77777777" w:rsidTr="00CB64FB">
        <w:trPr>
          <w:trHeight w:val="3468"/>
        </w:trPr>
        <w:tc>
          <w:tcPr>
            <w:tcW w:w="1232" w:type="dxa"/>
            <w:tcBorders>
              <w:top w:val="single" w:sz="6" w:space="0" w:color="000000"/>
              <w:left w:val="single" w:sz="6" w:space="0" w:color="000000"/>
              <w:bottom w:val="single" w:sz="6" w:space="0" w:color="000000"/>
              <w:right w:val="single" w:sz="6" w:space="0" w:color="000000"/>
            </w:tcBorders>
          </w:tcPr>
          <w:p w14:paraId="2C73DC97" w14:textId="77777777" w:rsidR="00D27DEA" w:rsidRDefault="007D0699" w:rsidP="00CB64FB">
            <w:pPr>
              <w:spacing w:after="0" w:line="259" w:lineRule="auto"/>
              <w:ind w:left="2" w:firstLine="0"/>
              <w:rPr>
                <w:rFonts w:ascii="Segoe UI" w:hAnsi="Segoe UI" w:cs="Segoe UI"/>
                <w:b/>
              </w:rPr>
            </w:pPr>
            <w:r>
              <w:rPr>
                <w:rFonts w:ascii="Segoe UI" w:hAnsi="Segoe UI" w:cs="Segoe UI"/>
                <w:b/>
              </w:rPr>
              <w:t>P4</w:t>
            </w:r>
          </w:p>
          <w:p w14:paraId="30A622B8" w14:textId="67FB5C17" w:rsidR="007D0699" w:rsidRPr="007D0699" w:rsidRDefault="007D0699" w:rsidP="00CB64FB">
            <w:pPr>
              <w:spacing w:after="0" w:line="259" w:lineRule="auto"/>
              <w:ind w:left="2" w:firstLine="0"/>
              <w:rPr>
                <w:rFonts w:ascii="Segoe UI" w:hAnsi="Segoe UI" w:cs="Segoe UI"/>
                <w:bCs/>
              </w:rPr>
            </w:pPr>
            <w:r>
              <w:rPr>
                <w:rFonts w:ascii="Segoe UI" w:hAnsi="Segoe UI" w:cs="Segoe UI"/>
                <w:bCs/>
              </w:rPr>
              <w:t>11:00- 11:30</w:t>
            </w:r>
          </w:p>
        </w:tc>
        <w:tc>
          <w:tcPr>
            <w:tcW w:w="9232" w:type="dxa"/>
            <w:gridSpan w:val="5"/>
            <w:tcBorders>
              <w:top w:val="single" w:sz="6" w:space="0" w:color="000000"/>
              <w:left w:val="single" w:sz="6" w:space="0" w:color="000000"/>
              <w:bottom w:val="single" w:sz="6" w:space="0" w:color="000000"/>
              <w:right w:val="single" w:sz="6" w:space="0" w:color="000000"/>
            </w:tcBorders>
            <w:vAlign w:val="center"/>
          </w:tcPr>
          <w:p w14:paraId="370D4FDB" w14:textId="77777777" w:rsidR="007D0699" w:rsidRPr="00A15B26" w:rsidRDefault="007D0699" w:rsidP="007D0699">
            <w:pPr>
              <w:spacing w:after="0" w:line="259" w:lineRule="auto"/>
              <w:ind w:left="0" w:firstLine="0"/>
              <w:rPr>
                <w:rFonts w:ascii="Segoe UI" w:hAnsi="Segoe UI" w:cs="Segoe UI"/>
              </w:rPr>
            </w:pPr>
            <w:r w:rsidRPr="00A15B26">
              <w:rPr>
                <w:rFonts w:ascii="Segoe UI" w:hAnsi="Segoe UI" w:cs="Segoe UI"/>
                <w:b/>
              </w:rPr>
              <w:t xml:space="preserve">Free-flow activities </w:t>
            </w:r>
          </w:p>
          <w:p w14:paraId="14BD533C" w14:textId="77777777" w:rsidR="007D0699" w:rsidRPr="00A15B26" w:rsidRDefault="007D0699" w:rsidP="007D0699">
            <w:pPr>
              <w:spacing w:after="0" w:line="250" w:lineRule="auto"/>
              <w:ind w:left="0" w:firstLine="0"/>
              <w:rPr>
                <w:rFonts w:ascii="Segoe UI" w:hAnsi="Segoe UI" w:cs="Segoe UI"/>
              </w:rPr>
            </w:pPr>
            <w:r w:rsidRPr="00A15B26">
              <w:rPr>
                <w:rFonts w:ascii="Segoe UI" w:hAnsi="Segoe UI" w:cs="Segoe UI"/>
              </w:rPr>
              <w:t xml:space="preserve">Your class teacher will share some ideas for activities that you can do around the house, to help develop your child’s skills according to the day’s focus. </w:t>
            </w:r>
          </w:p>
          <w:p w14:paraId="3E2EF3FF" w14:textId="77777777" w:rsidR="007D0699" w:rsidRPr="00A15B26" w:rsidRDefault="007D0699" w:rsidP="007D0699">
            <w:pPr>
              <w:spacing w:after="0" w:line="259" w:lineRule="auto"/>
              <w:ind w:left="0" w:firstLine="0"/>
              <w:rPr>
                <w:rFonts w:ascii="Segoe UI" w:hAnsi="Segoe UI" w:cs="Segoe UI"/>
              </w:rPr>
            </w:pPr>
            <w:r w:rsidRPr="00A15B26">
              <w:rPr>
                <w:rFonts w:ascii="Segoe UI" w:hAnsi="Segoe UI" w:cs="Segoe UI"/>
              </w:rPr>
              <w:t xml:space="preserve">This may be: </w:t>
            </w:r>
          </w:p>
          <w:p w14:paraId="2A535741" w14:textId="77777777" w:rsidR="007D0699" w:rsidRPr="00A15B26" w:rsidRDefault="007D0699" w:rsidP="007D0699">
            <w:pPr>
              <w:numPr>
                <w:ilvl w:val="0"/>
                <w:numId w:val="14"/>
              </w:numPr>
              <w:spacing w:after="3" w:line="259" w:lineRule="auto"/>
              <w:ind w:left="720" w:hanging="360"/>
              <w:rPr>
                <w:rFonts w:ascii="Segoe UI" w:hAnsi="Segoe UI" w:cs="Segoe UI"/>
              </w:rPr>
            </w:pPr>
            <w:r w:rsidRPr="00A15B26">
              <w:rPr>
                <w:rFonts w:ascii="Segoe UI" w:hAnsi="Segoe UI" w:cs="Segoe UI"/>
              </w:rPr>
              <w:t xml:space="preserve">Mark making patterns/ Name writing </w:t>
            </w:r>
          </w:p>
          <w:p w14:paraId="5A471561" w14:textId="77777777" w:rsidR="007D0699" w:rsidRPr="00A15B26" w:rsidRDefault="007D0699" w:rsidP="007D0699">
            <w:pPr>
              <w:numPr>
                <w:ilvl w:val="0"/>
                <w:numId w:val="14"/>
              </w:numPr>
              <w:spacing w:after="3" w:line="259" w:lineRule="auto"/>
              <w:ind w:left="720" w:hanging="360"/>
              <w:rPr>
                <w:rFonts w:ascii="Segoe UI" w:hAnsi="Segoe UI" w:cs="Segoe UI"/>
              </w:rPr>
            </w:pPr>
            <w:r w:rsidRPr="00A15B26">
              <w:rPr>
                <w:rFonts w:ascii="Segoe UI" w:hAnsi="Segoe UI" w:cs="Segoe UI"/>
              </w:rPr>
              <w:t xml:space="preserve">Fine motor activities/ Playdough </w:t>
            </w:r>
          </w:p>
          <w:p w14:paraId="740C0FFD" w14:textId="77777777" w:rsidR="007D0699" w:rsidRPr="00A15B26" w:rsidRDefault="007D0699" w:rsidP="007D0699">
            <w:pPr>
              <w:numPr>
                <w:ilvl w:val="0"/>
                <w:numId w:val="14"/>
              </w:numPr>
              <w:spacing w:after="0" w:line="259" w:lineRule="auto"/>
              <w:ind w:left="720" w:hanging="360"/>
              <w:rPr>
                <w:rFonts w:ascii="Segoe UI" w:hAnsi="Segoe UI" w:cs="Segoe UI"/>
              </w:rPr>
            </w:pPr>
            <w:r w:rsidRPr="00A15B26">
              <w:rPr>
                <w:rFonts w:ascii="Segoe UI" w:hAnsi="Segoe UI" w:cs="Segoe UI"/>
              </w:rPr>
              <w:t xml:space="preserve">Movement and dancing </w:t>
            </w:r>
          </w:p>
          <w:p w14:paraId="708EBCF1" w14:textId="3EEE4945" w:rsidR="00D27DEA" w:rsidRPr="007D0699" w:rsidRDefault="007D0699" w:rsidP="00D27DEA">
            <w:pPr>
              <w:spacing w:after="0" w:line="259" w:lineRule="auto"/>
              <w:ind w:left="0" w:firstLine="0"/>
              <w:rPr>
                <w:rFonts w:ascii="Segoe UI" w:hAnsi="Segoe UI" w:cs="Segoe UI"/>
              </w:rPr>
            </w:pPr>
            <w:r w:rsidRPr="00A15B26">
              <w:rPr>
                <w:rFonts w:ascii="Segoe UI" w:hAnsi="Segoe UI" w:cs="Segoe UI"/>
              </w:rPr>
              <w:t xml:space="preserve">These will be a bank of activity ideas to draw upon to mirror our classroom ‘Free-Flow’ activities.  </w:t>
            </w:r>
          </w:p>
        </w:tc>
      </w:tr>
      <w:tr w:rsidR="00C80FA3" w:rsidRPr="00A15B26" w14:paraId="2593D336" w14:textId="77777777" w:rsidTr="00CB64FB">
        <w:trPr>
          <w:trHeight w:val="2657"/>
        </w:trPr>
        <w:tc>
          <w:tcPr>
            <w:tcW w:w="1232" w:type="dxa"/>
            <w:tcBorders>
              <w:top w:val="single" w:sz="6" w:space="0" w:color="000000"/>
              <w:left w:val="single" w:sz="6" w:space="0" w:color="000000"/>
              <w:bottom w:val="single" w:sz="6" w:space="0" w:color="000000"/>
              <w:right w:val="single" w:sz="6" w:space="0" w:color="000000"/>
            </w:tcBorders>
          </w:tcPr>
          <w:p w14:paraId="6F497FF8" w14:textId="77777777" w:rsidR="00C80FA3" w:rsidRPr="00A15B26" w:rsidRDefault="00C80FA3" w:rsidP="00CB64FB">
            <w:pPr>
              <w:spacing w:after="0" w:line="259" w:lineRule="auto"/>
              <w:ind w:left="2" w:firstLine="0"/>
              <w:rPr>
                <w:rFonts w:ascii="Segoe UI" w:hAnsi="Segoe UI" w:cs="Segoe UI"/>
              </w:rPr>
            </w:pPr>
            <w:r w:rsidRPr="00A15B26">
              <w:rPr>
                <w:rFonts w:ascii="Segoe UI" w:hAnsi="Segoe UI" w:cs="Segoe UI"/>
              </w:rPr>
              <w:lastRenderedPageBreak/>
              <w:t xml:space="preserve"> </w:t>
            </w:r>
          </w:p>
          <w:p w14:paraId="71BF4460" w14:textId="4202FFF1" w:rsidR="00C80FA3" w:rsidRPr="00A15B26" w:rsidRDefault="00C80FA3" w:rsidP="00CB64FB">
            <w:pPr>
              <w:spacing w:after="0" w:line="259" w:lineRule="auto"/>
              <w:ind w:left="2" w:firstLine="0"/>
              <w:rPr>
                <w:rFonts w:ascii="Segoe UI" w:hAnsi="Segoe UI" w:cs="Segoe UI"/>
              </w:rPr>
            </w:pPr>
            <w:r w:rsidRPr="00A15B26">
              <w:rPr>
                <w:rFonts w:ascii="Segoe UI" w:hAnsi="Segoe UI" w:cs="Segoe UI"/>
                <w:b/>
              </w:rPr>
              <w:t>P</w:t>
            </w:r>
            <w:r w:rsidR="007D0699">
              <w:rPr>
                <w:rFonts w:ascii="Segoe UI" w:hAnsi="Segoe UI" w:cs="Segoe UI"/>
                <w:b/>
              </w:rPr>
              <w:t>5</w:t>
            </w:r>
          </w:p>
          <w:p w14:paraId="51AF1DAC" w14:textId="77777777" w:rsidR="00C80FA3" w:rsidRPr="00A15B26" w:rsidRDefault="00C80FA3" w:rsidP="00CB64FB">
            <w:pPr>
              <w:spacing w:after="0" w:line="259" w:lineRule="auto"/>
              <w:ind w:left="2" w:right="63" w:firstLine="0"/>
              <w:rPr>
                <w:rFonts w:ascii="Segoe UI" w:hAnsi="Segoe UI" w:cs="Segoe UI"/>
              </w:rPr>
            </w:pPr>
            <w:r w:rsidRPr="00A15B26">
              <w:rPr>
                <w:rFonts w:ascii="Segoe UI" w:hAnsi="Segoe UI" w:cs="Segoe UI"/>
              </w:rPr>
              <w:t xml:space="preserve">11:30- 12.00 </w:t>
            </w:r>
          </w:p>
        </w:tc>
        <w:tc>
          <w:tcPr>
            <w:tcW w:w="9232" w:type="dxa"/>
            <w:gridSpan w:val="5"/>
            <w:tcBorders>
              <w:top w:val="single" w:sz="6" w:space="0" w:color="000000"/>
              <w:left w:val="single" w:sz="6" w:space="0" w:color="000000"/>
              <w:bottom w:val="single" w:sz="6" w:space="0" w:color="000000"/>
              <w:right w:val="single" w:sz="6" w:space="0" w:color="000000"/>
            </w:tcBorders>
            <w:vAlign w:val="center"/>
          </w:tcPr>
          <w:p w14:paraId="460441EF" w14:textId="3F291F8F" w:rsidR="007D0699" w:rsidRPr="007D0699" w:rsidRDefault="007D0699" w:rsidP="00CB64FB">
            <w:pPr>
              <w:spacing w:after="0" w:line="259" w:lineRule="auto"/>
              <w:ind w:left="0" w:firstLine="0"/>
              <w:rPr>
                <w:rFonts w:ascii="Segoe UI" w:hAnsi="Segoe UI" w:cs="Segoe UI"/>
                <w:b/>
                <w:bCs/>
              </w:rPr>
            </w:pPr>
            <w:r>
              <w:rPr>
                <w:rFonts w:ascii="Segoe UI" w:hAnsi="Segoe UI" w:cs="Segoe UI"/>
                <w:b/>
                <w:bCs/>
              </w:rPr>
              <w:t xml:space="preserve">Other Areas of Learning </w:t>
            </w:r>
          </w:p>
          <w:p w14:paraId="2C624844" w14:textId="2F4DDE1D" w:rsidR="007D0699" w:rsidRPr="00A15B26" w:rsidRDefault="007D0699" w:rsidP="007D0699">
            <w:pPr>
              <w:spacing w:after="8" w:line="250" w:lineRule="auto"/>
              <w:ind w:left="0" w:firstLine="0"/>
              <w:rPr>
                <w:rFonts w:ascii="Segoe UI" w:hAnsi="Segoe UI" w:cs="Segoe UI"/>
              </w:rPr>
            </w:pPr>
            <w:r w:rsidRPr="00A15B26">
              <w:rPr>
                <w:rFonts w:ascii="Segoe UI" w:hAnsi="Segoe UI" w:cs="Segoe UI"/>
              </w:rPr>
              <w:t xml:space="preserve">There will be one different activity a day posted; this could be: </w:t>
            </w:r>
          </w:p>
          <w:p w14:paraId="517B1565" w14:textId="77777777" w:rsidR="007D0699" w:rsidRPr="00A15B26" w:rsidRDefault="007D0699" w:rsidP="007D0699">
            <w:pPr>
              <w:numPr>
                <w:ilvl w:val="0"/>
                <w:numId w:val="13"/>
              </w:numPr>
              <w:spacing w:after="3" w:line="259" w:lineRule="auto"/>
              <w:ind w:left="720" w:hanging="360"/>
              <w:rPr>
                <w:rFonts w:ascii="Segoe UI" w:hAnsi="Segoe UI" w:cs="Segoe UI"/>
              </w:rPr>
            </w:pPr>
            <w:r w:rsidRPr="00A15B26">
              <w:rPr>
                <w:rFonts w:ascii="Segoe UI" w:hAnsi="Segoe UI" w:cs="Segoe UI"/>
              </w:rPr>
              <w:t xml:space="preserve">Personal, Social and Emotional  </w:t>
            </w:r>
          </w:p>
          <w:p w14:paraId="79F0A279" w14:textId="77777777" w:rsidR="007D0699" w:rsidRPr="00A15B26" w:rsidRDefault="007D0699" w:rsidP="007D0699">
            <w:pPr>
              <w:numPr>
                <w:ilvl w:val="0"/>
                <w:numId w:val="13"/>
              </w:numPr>
              <w:spacing w:after="3" w:line="259" w:lineRule="auto"/>
              <w:ind w:left="720" w:hanging="360"/>
              <w:rPr>
                <w:rFonts w:ascii="Segoe UI" w:hAnsi="Segoe UI" w:cs="Segoe UI"/>
              </w:rPr>
            </w:pPr>
            <w:r w:rsidRPr="00A15B26">
              <w:rPr>
                <w:rFonts w:ascii="Segoe UI" w:hAnsi="Segoe UI" w:cs="Segoe UI"/>
              </w:rPr>
              <w:t xml:space="preserve">Communication and Language  </w:t>
            </w:r>
          </w:p>
          <w:p w14:paraId="1F95F38B" w14:textId="77777777" w:rsidR="007D0699" w:rsidRPr="00A15B26" w:rsidRDefault="007D0699" w:rsidP="007D0699">
            <w:pPr>
              <w:numPr>
                <w:ilvl w:val="0"/>
                <w:numId w:val="13"/>
              </w:numPr>
              <w:spacing w:after="3" w:line="259" w:lineRule="auto"/>
              <w:ind w:left="720" w:hanging="360"/>
              <w:rPr>
                <w:rFonts w:ascii="Segoe UI" w:hAnsi="Segoe UI" w:cs="Segoe UI"/>
              </w:rPr>
            </w:pPr>
            <w:r w:rsidRPr="00A15B26">
              <w:rPr>
                <w:rFonts w:ascii="Segoe UI" w:hAnsi="Segoe UI" w:cs="Segoe UI"/>
              </w:rPr>
              <w:t xml:space="preserve">Physical Development </w:t>
            </w:r>
          </w:p>
          <w:p w14:paraId="679E2915" w14:textId="77777777" w:rsidR="007D0699" w:rsidRPr="00A15B26" w:rsidRDefault="007D0699" w:rsidP="007D0699">
            <w:pPr>
              <w:numPr>
                <w:ilvl w:val="0"/>
                <w:numId w:val="13"/>
              </w:numPr>
              <w:spacing w:after="3" w:line="259" w:lineRule="auto"/>
              <w:ind w:left="720" w:hanging="360"/>
              <w:rPr>
                <w:rFonts w:ascii="Segoe UI" w:hAnsi="Segoe UI" w:cs="Segoe UI"/>
              </w:rPr>
            </w:pPr>
            <w:r w:rsidRPr="00A15B26">
              <w:rPr>
                <w:rFonts w:ascii="Segoe UI" w:hAnsi="Segoe UI" w:cs="Segoe UI"/>
              </w:rPr>
              <w:t xml:space="preserve">Expressive Arts and Design </w:t>
            </w:r>
          </w:p>
          <w:p w14:paraId="1BE46F70" w14:textId="6D783714" w:rsidR="007D0699" w:rsidRPr="007D0699" w:rsidRDefault="007D0699" w:rsidP="007D0699">
            <w:pPr>
              <w:numPr>
                <w:ilvl w:val="0"/>
                <w:numId w:val="13"/>
              </w:numPr>
              <w:spacing w:after="0" w:line="259" w:lineRule="auto"/>
              <w:ind w:left="720" w:hanging="360"/>
              <w:rPr>
                <w:rFonts w:ascii="Segoe UI" w:hAnsi="Segoe UI" w:cs="Segoe UI"/>
              </w:rPr>
            </w:pPr>
            <w:r w:rsidRPr="00A15B26">
              <w:rPr>
                <w:rFonts w:ascii="Segoe UI" w:hAnsi="Segoe UI" w:cs="Segoe UI"/>
              </w:rPr>
              <w:t xml:space="preserve">Understanding of the World </w:t>
            </w:r>
          </w:p>
        </w:tc>
      </w:tr>
      <w:tr w:rsidR="00C80FA3" w:rsidRPr="00A15B26" w14:paraId="1C048CF3" w14:textId="77777777" w:rsidTr="00CB64FB">
        <w:trPr>
          <w:trHeight w:val="322"/>
        </w:trPr>
        <w:tc>
          <w:tcPr>
            <w:tcW w:w="10464" w:type="dxa"/>
            <w:gridSpan w:val="6"/>
            <w:tcBorders>
              <w:top w:val="single" w:sz="6" w:space="0" w:color="000000"/>
              <w:left w:val="single" w:sz="6" w:space="0" w:color="000000"/>
              <w:bottom w:val="single" w:sz="6" w:space="0" w:color="000000"/>
              <w:right w:val="single" w:sz="6" w:space="0" w:color="000000"/>
            </w:tcBorders>
            <w:vAlign w:val="center"/>
          </w:tcPr>
          <w:p w14:paraId="331A88F2" w14:textId="77777777" w:rsidR="00C80FA3" w:rsidRPr="00A15B26" w:rsidRDefault="00C80FA3" w:rsidP="00CB64FB">
            <w:pPr>
              <w:spacing w:after="0" w:line="259" w:lineRule="auto"/>
              <w:ind w:left="2" w:firstLine="0"/>
              <w:jc w:val="center"/>
              <w:rPr>
                <w:rFonts w:ascii="Segoe UI" w:hAnsi="Segoe UI" w:cs="Segoe UI"/>
                <w:b/>
              </w:rPr>
            </w:pPr>
            <w:r w:rsidRPr="00A15B26">
              <w:rPr>
                <w:rFonts w:ascii="Segoe UI" w:hAnsi="Segoe UI" w:cs="Segoe UI"/>
                <w:b/>
              </w:rPr>
              <w:t xml:space="preserve">Lunch </w:t>
            </w:r>
            <w:r w:rsidRPr="00A15B26">
              <w:rPr>
                <w:rFonts w:ascii="Segoe UI" w:hAnsi="Segoe UI" w:cs="Segoe UI"/>
                <w:bCs/>
              </w:rPr>
              <w:t>12.00-1.00</w:t>
            </w:r>
          </w:p>
        </w:tc>
      </w:tr>
      <w:tr w:rsidR="00C80FA3" w:rsidRPr="00A15B26" w14:paraId="019A4519" w14:textId="77777777" w:rsidTr="00CB64FB">
        <w:trPr>
          <w:trHeight w:val="1036"/>
        </w:trPr>
        <w:tc>
          <w:tcPr>
            <w:tcW w:w="1232" w:type="dxa"/>
            <w:tcBorders>
              <w:top w:val="single" w:sz="6" w:space="0" w:color="000000"/>
              <w:left w:val="single" w:sz="6" w:space="0" w:color="000000"/>
              <w:bottom w:val="single" w:sz="6" w:space="0" w:color="000000"/>
              <w:right w:val="single" w:sz="6" w:space="0" w:color="000000"/>
            </w:tcBorders>
            <w:vAlign w:val="center"/>
          </w:tcPr>
          <w:p w14:paraId="75A0025E" w14:textId="77777777" w:rsidR="00C80FA3" w:rsidRPr="00A15B26" w:rsidRDefault="00C80FA3" w:rsidP="00CB64FB">
            <w:pPr>
              <w:spacing w:after="0" w:line="259" w:lineRule="auto"/>
              <w:ind w:left="2" w:firstLine="0"/>
              <w:rPr>
                <w:rFonts w:ascii="Segoe UI" w:hAnsi="Segoe UI" w:cs="Segoe UI"/>
              </w:rPr>
            </w:pPr>
            <w:r w:rsidRPr="00A15B26">
              <w:rPr>
                <w:rFonts w:ascii="Segoe UI" w:hAnsi="Segoe UI" w:cs="Segoe UI"/>
                <w:b/>
              </w:rPr>
              <w:t>P4</w:t>
            </w:r>
            <w:r w:rsidRPr="00A15B26">
              <w:rPr>
                <w:rFonts w:ascii="Segoe UI" w:hAnsi="Segoe UI" w:cs="Segoe UI"/>
              </w:rPr>
              <w:t xml:space="preserve"> </w:t>
            </w:r>
          </w:p>
          <w:p w14:paraId="1687C3EA" w14:textId="77777777" w:rsidR="00C80FA3" w:rsidRPr="00A15B26" w:rsidRDefault="00C80FA3" w:rsidP="00CB64FB">
            <w:pPr>
              <w:spacing w:after="0" w:line="259" w:lineRule="auto"/>
              <w:ind w:left="2" w:firstLine="0"/>
              <w:rPr>
                <w:rFonts w:ascii="Segoe UI" w:hAnsi="Segoe UI" w:cs="Segoe UI"/>
              </w:rPr>
            </w:pPr>
            <w:r w:rsidRPr="00A15B26">
              <w:rPr>
                <w:rFonts w:ascii="Segoe UI" w:hAnsi="Segoe UI" w:cs="Segoe UI"/>
              </w:rPr>
              <w:t xml:space="preserve">1.00- </w:t>
            </w:r>
          </w:p>
          <w:p w14:paraId="7173B3E8" w14:textId="77777777" w:rsidR="00C80FA3" w:rsidRPr="00A15B26" w:rsidRDefault="00C80FA3" w:rsidP="00CB64FB">
            <w:pPr>
              <w:spacing w:after="0" w:line="259" w:lineRule="auto"/>
              <w:ind w:left="2" w:firstLine="0"/>
              <w:rPr>
                <w:rFonts w:ascii="Segoe UI" w:hAnsi="Segoe UI" w:cs="Segoe UI"/>
              </w:rPr>
            </w:pPr>
            <w:r w:rsidRPr="00A15B26">
              <w:rPr>
                <w:rFonts w:ascii="Segoe UI" w:hAnsi="Segoe UI" w:cs="Segoe UI"/>
              </w:rPr>
              <w:t xml:space="preserve">1.30 </w:t>
            </w:r>
          </w:p>
        </w:tc>
        <w:tc>
          <w:tcPr>
            <w:tcW w:w="9232" w:type="dxa"/>
            <w:gridSpan w:val="5"/>
            <w:tcBorders>
              <w:top w:val="single" w:sz="6" w:space="0" w:color="000000"/>
              <w:left w:val="single" w:sz="6" w:space="0" w:color="000000"/>
              <w:bottom w:val="single" w:sz="6" w:space="0" w:color="000000"/>
              <w:right w:val="single" w:sz="6" w:space="0" w:color="000000"/>
            </w:tcBorders>
            <w:vAlign w:val="center"/>
          </w:tcPr>
          <w:p w14:paraId="7EC9CB8E" w14:textId="77777777" w:rsidR="00C80FA3" w:rsidRPr="00A15B26" w:rsidRDefault="00C80FA3" w:rsidP="00CB64FB">
            <w:pPr>
              <w:spacing w:after="0" w:line="259" w:lineRule="auto"/>
              <w:ind w:left="0" w:firstLine="0"/>
              <w:rPr>
                <w:rFonts w:ascii="Segoe UI" w:hAnsi="Segoe UI" w:cs="Segoe UI"/>
              </w:rPr>
            </w:pPr>
            <w:r w:rsidRPr="00A15B26">
              <w:rPr>
                <w:rFonts w:ascii="Segoe UI" w:hAnsi="Segoe UI" w:cs="Segoe UI"/>
                <w:b/>
              </w:rPr>
              <w:t xml:space="preserve">Storytime </w:t>
            </w:r>
          </w:p>
          <w:p w14:paraId="1E930597" w14:textId="77777777" w:rsidR="00C80FA3" w:rsidRPr="00A15B26" w:rsidRDefault="00C80FA3" w:rsidP="00CB64FB">
            <w:pPr>
              <w:spacing w:after="0" w:line="259" w:lineRule="auto"/>
              <w:ind w:left="0" w:firstLine="0"/>
              <w:rPr>
                <w:rFonts w:ascii="Segoe UI" w:hAnsi="Segoe UI" w:cs="Segoe UI"/>
              </w:rPr>
            </w:pPr>
            <w:r w:rsidRPr="00A15B26">
              <w:rPr>
                <w:rFonts w:ascii="Segoe UI" w:hAnsi="Segoe UI" w:cs="Segoe UI"/>
              </w:rPr>
              <w:t xml:space="preserve">Stories will be posted from Teachers/ Support Staff/ Other Teachers from across the Trust. </w:t>
            </w:r>
          </w:p>
          <w:p w14:paraId="094A4734" w14:textId="77777777" w:rsidR="00C80FA3" w:rsidRPr="00A15B26" w:rsidRDefault="00C80FA3" w:rsidP="00CB64FB">
            <w:pPr>
              <w:spacing w:after="0" w:line="259" w:lineRule="auto"/>
              <w:ind w:left="0" w:firstLine="0"/>
              <w:rPr>
                <w:rFonts w:ascii="Segoe UI" w:hAnsi="Segoe UI" w:cs="Segoe UI"/>
              </w:rPr>
            </w:pPr>
            <w:r w:rsidRPr="00A15B26">
              <w:rPr>
                <w:rFonts w:ascii="Segoe UI" w:hAnsi="Segoe UI" w:cs="Segoe UI"/>
              </w:rPr>
              <w:t>These will be posted on the (platform to be agreed)</w:t>
            </w:r>
          </w:p>
        </w:tc>
      </w:tr>
      <w:tr w:rsidR="00C80FA3" w:rsidRPr="00A15B26" w14:paraId="07F9E0C9" w14:textId="77777777" w:rsidTr="00CB64FB">
        <w:trPr>
          <w:trHeight w:val="1306"/>
        </w:trPr>
        <w:tc>
          <w:tcPr>
            <w:tcW w:w="1232" w:type="dxa"/>
            <w:tcBorders>
              <w:top w:val="single" w:sz="6" w:space="0" w:color="000000"/>
              <w:left w:val="single" w:sz="6" w:space="0" w:color="000000"/>
              <w:bottom w:val="single" w:sz="6" w:space="0" w:color="000000"/>
              <w:right w:val="single" w:sz="6" w:space="0" w:color="000000"/>
            </w:tcBorders>
          </w:tcPr>
          <w:p w14:paraId="16599432" w14:textId="77777777" w:rsidR="00C80FA3" w:rsidRPr="00A15B26" w:rsidRDefault="00C80FA3" w:rsidP="00CB64FB">
            <w:pPr>
              <w:spacing w:after="0" w:line="259" w:lineRule="auto"/>
              <w:ind w:left="2" w:firstLine="0"/>
              <w:rPr>
                <w:rFonts w:ascii="Segoe UI" w:hAnsi="Segoe UI" w:cs="Segoe UI"/>
              </w:rPr>
            </w:pPr>
            <w:r w:rsidRPr="00A15B26">
              <w:rPr>
                <w:rFonts w:ascii="Segoe UI" w:hAnsi="Segoe UI" w:cs="Segoe UI"/>
                <w:b/>
              </w:rPr>
              <w:t xml:space="preserve">P5 </w:t>
            </w:r>
          </w:p>
          <w:p w14:paraId="0596F9EA" w14:textId="77777777" w:rsidR="00C80FA3" w:rsidRPr="00A15B26" w:rsidRDefault="00C80FA3" w:rsidP="00CB64FB">
            <w:pPr>
              <w:spacing w:after="0" w:line="259" w:lineRule="auto"/>
              <w:ind w:left="2" w:firstLine="0"/>
              <w:rPr>
                <w:rFonts w:ascii="Segoe UI" w:hAnsi="Segoe UI" w:cs="Segoe UI"/>
              </w:rPr>
            </w:pPr>
            <w:r w:rsidRPr="00A15B26">
              <w:rPr>
                <w:rFonts w:ascii="Segoe UI" w:hAnsi="Segoe UI" w:cs="Segoe UI"/>
              </w:rPr>
              <w:t xml:space="preserve">1.30 </w:t>
            </w:r>
          </w:p>
          <w:p w14:paraId="0BFE4A62" w14:textId="77777777" w:rsidR="00C80FA3" w:rsidRPr="00A15B26" w:rsidRDefault="00C80FA3" w:rsidP="00CB64FB">
            <w:pPr>
              <w:spacing w:after="0" w:line="259" w:lineRule="auto"/>
              <w:ind w:left="2" w:firstLine="0"/>
              <w:rPr>
                <w:rFonts w:ascii="Segoe UI" w:hAnsi="Segoe UI" w:cs="Segoe UI"/>
              </w:rPr>
            </w:pPr>
            <w:r w:rsidRPr="00A15B26">
              <w:rPr>
                <w:rFonts w:ascii="Segoe UI" w:hAnsi="Segoe UI" w:cs="Segoe UI"/>
              </w:rPr>
              <w:t>3.15</w:t>
            </w:r>
          </w:p>
        </w:tc>
        <w:tc>
          <w:tcPr>
            <w:tcW w:w="9232" w:type="dxa"/>
            <w:gridSpan w:val="5"/>
            <w:tcBorders>
              <w:top w:val="single" w:sz="6" w:space="0" w:color="000000"/>
              <w:left w:val="single" w:sz="6" w:space="0" w:color="000000"/>
              <w:bottom w:val="single" w:sz="6" w:space="0" w:color="000000"/>
              <w:right w:val="single" w:sz="6" w:space="0" w:color="000000"/>
            </w:tcBorders>
            <w:vAlign w:val="center"/>
          </w:tcPr>
          <w:p w14:paraId="35784E8F" w14:textId="77777777" w:rsidR="00C80FA3" w:rsidRPr="00A15B26" w:rsidRDefault="00C80FA3" w:rsidP="00CB64FB">
            <w:pPr>
              <w:spacing w:after="0" w:line="259" w:lineRule="auto"/>
              <w:ind w:left="0" w:firstLine="0"/>
              <w:rPr>
                <w:rFonts w:ascii="Segoe UI" w:hAnsi="Segoe UI" w:cs="Segoe UI"/>
              </w:rPr>
            </w:pPr>
            <w:r w:rsidRPr="00A15B26">
              <w:rPr>
                <w:rFonts w:ascii="Segoe UI" w:hAnsi="Segoe UI" w:cs="Segoe UI"/>
                <w:b/>
              </w:rPr>
              <w:t>Connect Time</w:t>
            </w:r>
            <w:r w:rsidRPr="00A15B26">
              <w:rPr>
                <w:rFonts w:ascii="Segoe UI" w:hAnsi="Segoe UI" w:cs="Segoe UI"/>
              </w:rPr>
              <w:t xml:space="preserve"> </w:t>
            </w:r>
          </w:p>
          <w:p w14:paraId="636A8193" w14:textId="564F7FA6" w:rsidR="00C80FA3" w:rsidRPr="00A15B26" w:rsidRDefault="00C80FA3" w:rsidP="00CB64FB">
            <w:pPr>
              <w:spacing w:after="0" w:line="259" w:lineRule="auto"/>
              <w:ind w:left="0" w:firstLine="0"/>
              <w:rPr>
                <w:rFonts w:ascii="Segoe UI" w:hAnsi="Segoe UI" w:cs="Segoe UI"/>
              </w:rPr>
            </w:pPr>
            <w:r w:rsidRPr="00A15B26">
              <w:rPr>
                <w:rFonts w:ascii="Segoe UI" w:hAnsi="Segoe UI" w:cs="Segoe UI"/>
              </w:rPr>
              <w:t xml:space="preserve">An opportunity to discuss the days learning with the class teacher and ask questions using (platform to be agreed) - Direct to class teacher on the </w:t>
            </w:r>
            <w:r w:rsidR="001E7BE7" w:rsidRPr="00A15B26">
              <w:rPr>
                <w:rFonts w:ascii="Segoe UI" w:eastAsia="Calibri" w:hAnsi="Segoe UI" w:cs="Segoe UI"/>
              </w:rPr>
              <w:t>​</w:t>
            </w:r>
            <w:r w:rsidR="001E7BE7" w:rsidRPr="00A15B26">
              <w:rPr>
                <w:rFonts w:ascii="Segoe UI" w:hAnsi="Segoe UI" w:cs="Segoe UI"/>
              </w:rPr>
              <w:t xml:space="preserve"> (</w:t>
            </w:r>
            <w:r w:rsidRPr="00A15B26">
              <w:rPr>
                <w:rFonts w:ascii="Segoe UI" w:hAnsi="Segoe UI" w:cs="Segoe UI"/>
              </w:rPr>
              <w:t xml:space="preserve">platform to be </w:t>
            </w:r>
            <w:r w:rsidR="001E7BE7" w:rsidRPr="00A15B26">
              <w:rPr>
                <w:rFonts w:ascii="Segoe UI" w:hAnsi="Segoe UI" w:cs="Segoe UI"/>
              </w:rPr>
              <w:t>agreed)</w:t>
            </w:r>
            <w:r w:rsidR="001E7BE7" w:rsidRPr="00A15B26">
              <w:rPr>
                <w:rFonts w:ascii="Segoe UI" w:eastAsia="Calibri" w:hAnsi="Segoe UI" w:cs="Segoe UI"/>
              </w:rPr>
              <w:t xml:space="preserve"> ​</w:t>
            </w:r>
            <w:r w:rsidRPr="00A15B26">
              <w:rPr>
                <w:rFonts w:ascii="Segoe UI" w:hAnsi="Segoe UI" w:cs="Segoe UI"/>
              </w:rPr>
              <w:t>. There will be an opportunity to evaluate the days learning (platform to be agreed)</w:t>
            </w:r>
          </w:p>
        </w:tc>
      </w:tr>
    </w:tbl>
    <w:p w14:paraId="2C34E895" w14:textId="77777777" w:rsidR="006D7BFD" w:rsidRPr="00A15B26" w:rsidRDefault="006D7BFD">
      <w:pPr>
        <w:pStyle w:val="Heading1"/>
        <w:ind w:left="-5"/>
        <w:rPr>
          <w:rFonts w:ascii="Segoe UI" w:hAnsi="Segoe UI" w:cs="Segoe UI"/>
          <w:sz w:val="22"/>
        </w:rPr>
      </w:pPr>
      <w:bookmarkStart w:id="10" w:name="_Toc20050"/>
      <w:bookmarkEnd w:id="9"/>
    </w:p>
    <w:p w14:paraId="0228E70C" w14:textId="404EE2BB" w:rsidR="00204023" w:rsidRPr="00A15B26" w:rsidRDefault="002A0070">
      <w:pPr>
        <w:pStyle w:val="Heading1"/>
        <w:ind w:left="-5"/>
        <w:rPr>
          <w:rFonts w:ascii="Segoe UI" w:hAnsi="Segoe UI" w:cs="Segoe UI"/>
          <w:sz w:val="22"/>
        </w:rPr>
      </w:pPr>
      <w:r>
        <w:rPr>
          <w:rFonts w:ascii="Segoe UI" w:hAnsi="Segoe UI" w:cs="Segoe UI"/>
          <w:sz w:val="22"/>
        </w:rPr>
        <w:t>Topic</w:t>
      </w:r>
      <w:r w:rsidR="0003052C" w:rsidRPr="00A15B26">
        <w:rPr>
          <w:rFonts w:ascii="Segoe UI" w:hAnsi="Segoe UI" w:cs="Segoe UI"/>
          <w:sz w:val="22"/>
        </w:rPr>
        <w:t xml:space="preserve"> Project</w:t>
      </w:r>
      <w:r w:rsidR="00CD6340" w:rsidRPr="00A15B26">
        <w:rPr>
          <w:rFonts w:ascii="Segoe UI" w:hAnsi="Segoe UI" w:cs="Segoe UI"/>
          <w:sz w:val="22"/>
        </w:rPr>
        <w:t xml:space="preserve"> Structure </w:t>
      </w:r>
      <w:bookmarkEnd w:id="10"/>
    </w:p>
    <w:p w14:paraId="09117C55" w14:textId="77777777" w:rsidR="001E7BE7" w:rsidRPr="00A15B26" w:rsidRDefault="001E7BE7" w:rsidP="001E7BE7">
      <w:pPr>
        <w:rPr>
          <w:rFonts w:ascii="Segoe UI" w:hAnsi="Segoe UI" w:cs="Segoe UI"/>
        </w:rPr>
      </w:pPr>
    </w:p>
    <w:tbl>
      <w:tblPr>
        <w:tblStyle w:val="TableGrid"/>
        <w:tblW w:w="10464" w:type="dxa"/>
        <w:tblInd w:w="6" w:type="dxa"/>
        <w:tblCellMar>
          <w:left w:w="99" w:type="dxa"/>
          <w:right w:w="196" w:type="dxa"/>
        </w:tblCellMar>
        <w:tblLook w:val="04A0" w:firstRow="1" w:lastRow="0" w:firstColumn="1" w:lastColumn="0" w:noHBand="0" w:noVBand="1"/>
      </w:tblPr>
      <w:tblGrid>
        <w:gridCol w:w="10464"/>
      </w:tblGrid>
      <w:tr w:rsidR="00204023" w:rsidRPr="00A15B26" w14:paraId="52EAF150" w14:textId="77777777">
        <w:trPr>
          <w:trHeight w:val="510"/>
        </w:trPr>
        <w:tc>
          <w:tcPr>
            <w:tcW w:w="10464"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63463F0" w14:textId="1F13006D" w:rsidR="00204023" w:rsidRPr="00A15B26" w:rsidRDefault="0003052C">
            <w:pPr>
              <w:spacing w:after="0" w:line="259" w:lineRule="auto"/>
              <w:ind w:left="0" w:firstLine="0"/>
              <w:rPr>
                <w:rFonts w:ascii="Segoe UI" w:hAnsi="Segoe UI" w:cs="Segoe UI"/>
              </w:rPr>
            </w:pPr>
            <w:r w:rsidRPr="00A15B26">
              <w:rPr>
                <w:rFonts w:ascii="Segoe UI" w:hAnsi="Segoe UI" w:cs="Segoe UI"/>
                <w:b/>
              </w:rPr>
              <w:t>Project Content focused on an area of specialist interest</w:t>
            </w:r>
            <w:r w:rsidR="00CD6340" w:rsidRPr="00A15B26">
              <w:rPr>
                <w:rFonts w:ascii="Segoe UI" w:hAnsi="Segoe UI" w:cs="Segoe UI"/>
                <w:b/>
              </w:rPr>
              <w:t xml:space="preserve">  </w:t>
            </w:r>
          </w:p>
        </w:tc>
      </w:tr>
      <w:tr w:rsidR="00204023" w:rsidRPr="00A15B26" w14:paraId="0315074C" w14:textId="77777777">
        <w:trPr>
          <w:trHeight w:val="497"/>
        </w:trPr>
        <w:tc>
          <w:tcPr>
            <w:tcW w:w="10464" w:type="dxa"/>
            <w:tcBorders>
              <w:top w:val="single" w:sz="6" w:space="0" w:color="000000"/>
              <w:left w:val="single" w:sz="6" w:space="0" w:color="000000"/>
              <w:bottom w:val="single" w:sz="6" w:space="0" w:color="000000"/>
              <w:right w:val="single" w:sz="6" w:space="0" w:color="000000"/>
            </w:tcBorders>
            <w:vAlign w:val="center"/>
          </w:tcPr>
          <w:p w14:paraId="1A387609" w14:textId="59CBCEC8" w:rsidR="00204023" w:rsidRPr="00A15B26" w:rsidRDefault="00CD6340" w:rsidP="00110761">
            <w:pPr>
              <w:pStyle w:val="ListParagraph"/>
              <w:numPr>
                <w:ilvl w:val="0"/>
                <w:numId w:val="18"/>
              </w:numPr>
              <w:tabs>
                <w:tab w:val="center" w:pos="444"/>
                <w:tab w:val="center" w:pos="5258"/>
              </w:tabs>
              <w:spacing w:after="0" w:line="259" w:lineRule="auto"/>
              <w:rPr>
                <w:rFonts w:ascii="Segoe UI" w:hAnsi="Segoe UI" w:cs="Segoe UI"/>
              </w:rPr>
            </w:pPr>
            <w:r w:rsidRPr="00A15B26">
              <w:rPr>
                <w:rFonts w:ascii="Segoe UI" w:hAnsi="Segoe UI" w:cs="Segoe UI"/>
              </w:rPr>
              <w:t xml:space="preserve">Video introduction by </w:t>
            </w:r>
            <w:r w:rsidR="0003052C" w:rsidRPr="00A15B26">
              <w:rPr>
                <w:rFonts w:ascii="Segoe UI" w:hAnsi="Segoe UI" w:cs="Segoe UI"/>
              </w:rPr>
              <w:t xml:space="preserve">project </w:t>
            </w:r>
            <w:r w:rsidR="00860219">
              <w:rPr>
                <w:rFonts w:ascii="Segoe UI" w:hAnsi="Segoe UI" w:cs="Segoe UI"/>
              </w:rPr>
              <w:t>c</w:t>
            </w:r>
            <w:r w:rsidR="0003052C" w:rsidRPr="00A15B26">
              <w:rPr>
                <w:rFonts w:ascii="Segoe UI" w:hAnsi="Segoe UI" w:cs="Segoe UI"/>
              </w:rPr>
              <w:t>oordinator</w:t>
            </w:r>
            <w:r w:rsidRPr="00A15B26">
              <w:rPr>
                <w:rFonts w:ascii="Segoe UI" w:hAnsi="Segoe UI" w:cs="Segoe UI"/>
              </w:rPr>
              <w:t xml:space="preserve"> </w:t>
            </w:r>
            <w:r w:rsidR="0003052C" w:rsidRPr="00A15B26">
              <w:rPr>
                <w:rFonts w:ascii="Segoe UI" w:hAnsi="Segoe UI" w:cs="Segoe UI"/>
              </w:rPr>
              <w:t>–</w:t>
            </w:r>
            <w:r w:rsidRPr="00A15B26">
              <w:rPr>
                <w:rFonts w:ascii="Segoe UI" w:hAnsi="Segoe UI" w:cs="Segoe UI"/>
              </w:rPr>
              <w:t xml:space="preserve"> </w:t>
            </w:r>
            <w:r w:rsidR="0003052C" w:rsidRPr="00A15B26">
              <w:rPr>
                <w:rFonts w:ascii="Segoe UI" w:hAnsi="Segoe UI" w:cs="Segoe UI"/>
              </w:rPr>
              <w:t xml:space="preserve">Project </w:t>
            </w:r>
            <w:r w:rsidR="00860219">
              <w:rPr>
                <w:rFonts w:ascii="Segoe UI" w:hAnsi="Segoe UI" w:cs="Segoe UI"/>
              </w:rPr>
              <w:t>o</w:t>
            </w:r>
            <w:r w:rsidR="0003052C" w:rsidRPr="00A15B26">
              <w:rPr>
                <w:rFonts w:ascii="Segoe UI" w:hAnsi="Segoe UI" w:cs="Segoe UI"/>
              </w:rPr>
              <w:t>utcomes and</w:t>
            </w:r>
            <w:r w:rsidRPr="00A15B26">
              <w:rPr>
                <w:rFonts w:ascii="Segoe UI" w:hAnsi="Segoe UI" w:cs="Segoe UI"/>
              </w:rPr>
              <w:t xml:space="preserve"> success criteria shared. (</w:t>
            </w:r>
            <w:r w:rsidR="0003052C" w:rsidRPr="00A15B26">
              <w:rPr>
                <w:rFonts w:ascii="Segoe UI" w:hAnsi="Segoe UI" w:cs="Segoe UI"/>
              </w:rPr>
              <w:t>10-15</w:t>
            </w:r>
            <w:r w:rsidR="00860219">
              <w:rPr>
                <w:rFonts w:ascii="Segoe UI" w:hAnsi="Segoe UI" w:cs="Segoe UI"/>
              </w:rPr>
              <w:t xml:space="preserve"> </w:t>
            </w:r>
            <w:r w:rsidR="00A15B26" w:rsidRPr="00A15B26">
              <w:rPr>
                <w:rFonts w:ascii="Segoe UI" w:hAnsi="Segoe UI" w:cs="Segoe UI"/>
              </w:rPr>
              <w:t>minutes) (</w:t>
            </w:r>
            <w:r w:rsidR="00761EE6" w:rsidRPr="00A15B26">
              <w:rPr>
                <w:rFonts w:ascii="Segoe UI" w:hAnsi="Segoe UI" w:cs="Segoe UI"/>
              </w:rPr>
              <w:t>Ongoing specialism input)</w:t>
            </w:r>
          </w:p>
        </w:tc>
      </w:tr>
      <w:tr w:rsidR="00204023" w:rsidRPr="00A15B26" w14:paraId="0F0DCD85" w14:textId="77777777">
        <w:trPr>
          <w:trHeight w:val="1576"/>
        </w:trPr>
        <w:tc>
          <w:tcPr>
            <w:tcW w:w="10464" w:type="dxa"/>
            <w:tcBorders>
              <w:top w:val="single" w:sz="6" w:space="0" w:color="000000"/>
              <w:left w:val="single" w:sz="6" w:space="0" w:color="000000"/>
              <w:bottom w:val="single" w:sz="6" w:space="0" w:color="000000"/>
              <w:right w:val="single" w:sz="6" w:space="0" w:color="000000"/>
            </w:tcBorders>
            <w:vAlign w:val="center"/>
          </w:tcPr>
          <w:p w14:paraId="30DC782F" w14:textId="2B279F0C" w:rsidR="00204023" w:rsidRPr="00A15B26" w:rsidRDefault="00CD6340" w:rsidP="001E7BE7">
            <w:pPr>
              <w:pStyle w:val="ListParagraph"/>
              <w:numPr>
                <w:ilvl w:val="0"/>
                <w:numId w:val="18"/>
              </w:numPr>
              <w:spacing w:after="0" w:line="254" w:lineRule="auto"/>
              <w:rPr>
                <w:rFonts w:ascii="Segoe UI" w:hAnsi="Segoe UI" w:cs="Segoe UI"/>
              </w:rPr>
            </w:pPr>
            <w:r w:rsidRPr="00A15B26">
              <w:rPr>
                <w:rFonts w:ascii="Segoe UI" w:hAnsi="Segoe UI" w:cs="Segoe UI"/>
              </w:rPr>
              <w:t xml:space="preserve">Children have an opportunity to </w:t>
            </w:r>
            <w:r w:rsidR="0003052C" w:rsidRPr="00A15B26">
              <w:rPr>
                <w:rFonts w:ascii="Segoe UI" w:hAnsi="Segoe UI" w:cs="Segoe UI"/>
              </w:rPr>
              <w:t>plan what they are going to do/ research and share with project leader.</w:t>
            </w:r>
            <w:r w:rsidRPr="00A15B26">
              <w:rPr>
                <w:rFonts w:ascii="Segoe UI" w:hAnsi="Segoe UI" w:cs="Segoe UI"/>
              </w:rPr>
              <w:t xml:space="preserve"> Parents will be given </w:t>
            </w:r>
            <w:r w:rsidR="0003052C" w:rsidRPr="00A15B26">
              <w:rPr>
                <w:rFonts w:ascii="Segoe UI" w:hAnsi="Segoe UI" w:cs="Segoe UI"/>
              </w:rPr>
              <w:t>guidance about the scope and level of detail expected</w:t>
            </w:r>
            <w:r w:rsidRPr="00A15B26">
              <w:rPr>
                <w:rFonts w:ascii="Segoe UI" w:hAnsi="Segoe UI" w:cs="Segoe UI"/>
              </w:rPr>
              <w:t xml:space="preserve"> to help support</w:t>
            </w:r>
            <w:r w:rsidR="0003052C" w:rsidRPr="00A15B26">
              <w:rPr>
                <w:rFonts w:ascii="Segoe UI" w:hAnsi="Segoe UI" w:cs="Segoe UI"/>
              </w:rPr>
              <w:t xml:space="preserve"> Project</w:t>
            </w:r>
            <w:r w:rsidR="001E7BE7" w:rsidRPr="00A15B26">
              <w:rPr>
                <w:rFonts w:ascii="Segoe UI" w:hAnsi="Segoe UI" w:cs="Segoe UI"/>
              </w:rPr>
              <w:t>.</w:t>
            </w:r>
            <w:r w:rsidRPr="00A15B26">
              <w:rPr>
                <w:rFonts w:ascii="Segoe UI" w:hAnsi="Segoe UI" w:cs="Segoe UI"/>
              </w:rPr>
              <w:t xml:space="preserve"> </w:t>
            </w:r>
          </w:p>
          <w:p w14:paraId="14FB7D97" w14:textId="7F4D7125" w:rsidR="00204023" w:rsidRPr="00A15B26" w:rsidRDefault="00CD6340">
            <w:pPr>
              <w:spacing w:after="0" w:line="259" w:lineRule="auto"/>
              <w:ind w:left="721" w:firstLine="0"/>
              <w:rPr>
                <w:rFonts w:ascii="Segoe UI" w:hAnsi="Segoe UI" w:cs="Segoe UI"/>
              </w:rPr>
            </w:pPr>
            <w:r w:rsidRPr="00A15B26">
              <w:rPr>
                <w:rFonts w:ascii="Segoe UI" w:hAnsi="Segoe UI" w:cs="Segoe UI"/>
              </w:rPr>
              <w:t xml:space="preserve">There will be a range of opportunities over the </w:t>
            </w:r>
            <w:r w:rsidR="0003052C" w:rsidRPr="00A15B26">
              <w:rPr>
                <w:rFonts w:ascii="Segoe UI" w:hAnsi="Segoe UI" w:cs="Segoe UI"/>
              </w:rPr>
              <w:t xml:space="preserve">weeks </w:t>
            </w:r>
            <w:r w:rsidR="001E7BE7" w:rsidRPr="00A15B26">
              <w:rPr>
                <w:rFonts w:ascii="Segoe UI" w:hAnsi="Segoe UI" w:cs="Segoe UI"/>
              </w:rPr>
              <w:t xml:space="preserve">in MS </w:t>
            </w:r>
            <w:r w:rsidR="0003052C" w:rsidRPr="00A15B26">
              <w:rPr>
                <w:rFonts w:ascii="Segoe UI" w:hAnsi="Segoe UI" w:cs="Segoe UI"/>
              </w:rPr>
              <w:t>Teams</w:t>
            </w:r>
            <w:r w:rsidRPr="00A15B26">
              <w:rPr>
                <w:rFonts w:ascii="Segoe UI" w:hAnsi="Segoe UI" w:cs="Segoe UI"/>
              </w:rPr>
              <w:t xml:space="preserve"> and handwritten paper and pencil</w:t>
            </w:r>
            <w:r w:rsidR="0003052C" w:rsidRPr="00A15B26">
              <w:rPr>
                <w:rFonts w:ascii="Segoe UI" w:hAnsi="Segoe UI" w:cs="Segoe UI"/>
              </w:rPr>
              <w:t xml:space="preserve"> activities that can be photographed and uploaded</w:t>
            </w:r>
            <w:r w:rsidRPr="00A15B26">
              <w:rPr>
                <w:rFonts w:ascii="Segoe UI" w:hAnsi="Segoe UI" w:cs="Segoe UI"/>
              </w:rPr>
              <w:t xml:space="preserve">.  </w:t>
            </w:r>
          </w:p>
        </w:tc>
      </w:tr>
      <w:tr w:rsidR="00204023" w:rsidRPr="00A15B26" w14:paraId="433A4DFF" w14:textId="77777777">
        <w:trPr>
          <w:trHeight w:val="495"/>
        </w:trPr>
        <w:tc>
          <w:tcPr>
            <w:tcW w:w="10464" w:type="dxa"/>
            <w:tcBorders>
              <w:top w:val="single" w:sz="6" w:space="0" w:color="000000"/>
              <w:left w:val="single" w:sz="6" w:space="0" w:color="000000"/>
              <w:bottom w:val="single" w:sz="6" w:space="0" w:color="000000"/>
              <w:right w:val="single" w:sz="6" w:space="0" w:color="000000"/>
            </w:tcBorders>
            <w:vAlign w:val="center"/>
          </w:tcPr>
          <w:p w14:paraId="1F921B9E" w14:textId="4E3601D8" w:rsidR="00204023" w:rsidRPr="00A15B26" w:rsidRDefault="0003052C" w:rsidP="00110761">
            <w:pPr>
              <w:pStyle w:val="ListParagraph"/>
              <w:numPr>
                <w:ilvl w:val="0"/>
                <w:numId w:val="18"/>
              </w:numPr>
              <w:tabs>
                <w:tab w:val="center" w:pos="444"/>
                <w:tab w:val="center" w:pos="2956"/>
              </w:tabs>
              <w:spacing w:after="0" w:line="259" w:lineRule="auto"/>
              <w:rPr>
                <w:rFonts w:ascii="Segoe UI" w:hAnsi="Segoe UI" w:cs="Segoe UI"/>
              </w:rPr>
            </w:pPr>
            <w:r w:rsidRPr="00A15B26">
              <w:rPr>
                <w:rFonts w:ascii="Segoe UI" w:hAnsi="Segoe UI" w:cs="Segoe UI"/>
              </w:rPr>
              <w:t xml:space="preserve">Project leader will hold team discussions and chat to support/facilitate projects children are doing.  </w:t>
            </w:r>
          </w:p>
        </w:tc>
      </w:tr>
      <w:tr w:rsidR="00110761" w:rsidRPr="00A15B26" w14:paraId="4E22EE0C" w14:textId="77777777">
        <w:trPr>
          <w:trHeight w:val="495"/>
        </w:trPr>
        <w:tc>
          <w:tcPr>
            <w:tcW w:w="10464" w:type="dxa"/>
            <w:tcBorders>
              <w:top w:val="single" w:sz="6" w:space="0" w:color="000000"/>
              <w:left w:val="single" w:sz="6" w:space="0" w:color="000000"/>
              <w:bottom w:val="single" w:sz="6" w:space="0" w:color="000000"/>
              <w:right w:val="single" w:sz="6" w:space="0" w:color="000000"/>
            </w:tcBorders>
            <w:vAlign w:val="center"/>
          </w:tcPr>
          <w:p w14:paraId="34F8F6DB" w14:textId="71798833" w:rsidR="00110761" w:rsidRPr="00A15B26" w:rsidRDefault="0003052C" w:rsidP="00110761">
            <w:pPr>
              <w:pStyle w:val="ListParagraph"/>
              <w:numPr>
                <w:ilvl w:val="0"/>
                <w:numId w:val="18"/>
              </w:numPr>
              <w:tabs>
                <w:tab w:val="center" w:pos="444"/>
                <w:tab w:val="center" w:pos="2956"/>
              </w:tabs>
              <w:spacing w:after="0" w:line="259" w:lineRule="auto"/>
              <w:rPr>
                <w:rFonts w:ascii="Segoe UI" w:eastAsia="Calibri" w:hAnsi="Segoe UI" w:cs="Segoe UI"/>
              </w:rPr>
            </w:pPr>
            <w:r w:rsidRPr="00A15B26">
              <w:rPr>
                <w:rFonts w:ascii="Segoe UI" w:eastAsia="Calibri" w:hAnsi="Segoe UI" w:cs="Segoe UI"/>
              </w:rPr>
              <w:t>Projects will encourage dialogue between groups of children and the use of peer review to develop their work.</w:t>
            </w:r>
          </w:p>
        </w:tc>
      </w:tr>
      <w:tr w:rsidR="00204023" w:rsidRPr="00A15B26" w14:paraId="568ECBCB" w14:textId="77777777">
        <w:trPr>
          <w:trHeight w:val="766"/>
        </w:trPr>
        <w:tc>
          <w:tcPr>
            <w:tcW w:w="10464" w:type="dxa"/>
            <w:tcBorders>
              <w:top w:val="single" w:sz="6" w:space="0" w:color="000000"/>
              <w:left w:val="single" w:sz="6" w:space="0" w:color="000000"/>
              <w:bottom w:val="single" w:sz="6" w:space="0" w:color="000000"/>
              <w:right w:val="single" w:sz="6" w:space="0" w:color="000000"/>
            </w:tcBorders>
            <w:vAlign w:val="center"/>
          </w:tcPr>
          <w:p w14:paraId="2ECF020F" w14:textId="3180BB8D" w:rsidR="00204023" w:rsidRPr="00A15B26" w:rsidRDefault="00CD6340">
            <w:pPr>
              <w:spacing w:after="0" w:line="259" w:lineRule="auto"/>
              <w:ind w:left="720" w:hanging="360"/>
              <w:jc w:val="both"/>
              <w:rPr>
                <w:rFonts w:ascii="Segoe UI" w:hAnsi="Segoe UI" w:cs="Segoe UI"/>
              </w:rPr>
            </w:pPr>
            <w:r w:rsidRPr="00A15B26">
              <w:rPr>
                <w:rFonts w:ascii="Segoe UI" w:hAnsi="Segoe UI" w:cs="Segoe UI"/>
              </w:rPr>
              <w:t>4. Connect Time</w:t>
            </w:r>
            <w:r w:rsidR="00110761" w:rsidRPr="00A15B26">
              <w:rPr>
                <w:rFonts w:ascii="Segoe UI" w:hAnsi="Segoe UI" w:cs="Segoe UI"/>
              </w:rPr>
              <w:t>*</w:t>
            </w:r>
            <w:r w:rsidRPr="00A15B26">
              <w:rPr>
                <w:rFonts w:ascii="Segoe UI" w:hAnsi="Segoe UI" w:cs="Segoe UI"/>
              </w:rPr>
              <w:t xml:space="preserve"> - An opportunity for the child to connect back with the </w:t>
            </w:r>
            <w:r w:rsidR="0003052C" w:rsidRPr="00A15B26">
              <w:rPr>
                <w:rFonts w:ascii="Segoe UI" w:hAnsi="Segoe UI" w:cs="Segoe UI"/>
              </w:rPr>
              <w:t>Project leader</w:t>
            </w:r>
            <w:r w:rsidRPr="00A15B26">
              <w:rPr>
                <w:rFonts w:ascii="Segoe UI" w:hAnsi="Segoe UI" w:cs="Segoe UI"/>
              </w:rPr>
              <w:t xml:space="preserve"> and ask </w:t>
            </w:r>
            <w:r w:rsidR="001E7BE7" w:rsidRPr="00A15B26">
              <w:rPr>
                <w:rFonts w:ascii="Segoe UI" w:hAnsi="Segoe UI" w:cs="Segoe UI"/>
              </w:rPr>
              <w:t>questions will</w:t>
            </w:r>
            <w:r w:rsidR="0003052C" w:rsidRPr="00A15B26">
              <w:rPr>
                <w:rFonts w:ascii="Segoe UI" w:hAnsi="Segoe UI" w:cs="Segoe UI"/>
              </w:rPr>
              <w:t xml:space="preserve"> be available at least twice a week</w:t>
            </w:r>
            <w:r w:rsidRPr="00A15B26">
              <w:rPr>
                <w:rFonts w:ascii="Segoe UI" w:hAnsi="Segoe UI" w:cs="Segoe UI"/>
              </w:rPr>
              <w:t xml:space="preserve"> </w:t>
            </w:r>
          </w:p>
        </w:tc>
      </w:tr>
      <w:tr w:rsidR="008909FB" w:rsidRPr="00A15B26" w14:paraId="370B1879" w14:textId="77777777">
        <w:trPr>
          <w:trHeight w:val="766"/>
        </w:trPr>
        <w:tc>
          <w:tcPr>
            <w:tcW w:w="10464" w:type="dxa"/>
            <w:tcBorders>
              <w:top w:val="single" w:sz="6" w:space="0" w:color="000000"/>
              <w:left w:val="single" w:sz="6" w:space="0" w:color="000000"/>
              <w:bottom w:val="single" w:sz="6" w:space="0" w:color="000000"/>
              <w:right w:val="single" w:sz="6" w:space="0" w:color="000000"/>
            </w:tcBorders>
            <w:vAlign w:val="center"/>
          </w:tcPr>
          <w:p w14:paraId="0A389079" w14:textId="58CCE319" w:rsidR="008909FB" w:rsidRPr="00A15B26" w:rsidRDefault="008909FB" w:rsidP="00761EE6">
            <w:pPr>
              <w:pStyle w:val="ListParagraph"/>
              <w:numPr>
                <w:ilvl w:val="0"/>
                <w:numId w:val="18"/>
              </w:numPr>
              <w:spacing w:after="0" w:line="259" w:lineRule="auto"/>
              <w:jc w:val="both"/>
              <w:rPr>
                <w:rFonts w:ascii="Segoe UI" w:hAnsi="Segoe UI" w:cs="Segoe UI"/>
              </w:rPr>
            </w:pPr>
            <w:r w:rsidRPr="00A15B26">
              <w:rPr>
                <w:rFonts w:ascii="Segoe UI" w:hAnsi="Segoe UI" w:cs="Segoe UI"/>
              </w:rPr>
              <w:t>Get children to share and present their project work back to the other children.</w:t>
            </w:r>
          </w:p>
        </w:tc>
      </w:tr>
    </w:tbl>
    <w:p w14:paraId="3F2D1C7D" w14:textId="60E48942" w:rsidR="00204023" w:rsidRPr="00A15B26" w:rsidRDefault="00CD6340">
      <w:pPr>
        <w:spacing w:after="33" w:line="259" w:lineRule="auto"/>
        <w:ind w:left="0" w:firstLine="0"/>
        <w:rPr>
          <w:rFonts w:ascii="Segoe UI" w:hAnsi="Segoe UI" w:cs="Segoe UI"/>
          <w:b/>
        </w:rPr>
      </w:pPr>
      <w:r w:rsidRPr="00A15B26">
        <w:rPr>
          <w:rFonts w:ascii="Segoe UI" w:hAnsi="Segoe UI" w:cs="Segoe UI"/>
          <w:b/>
        </w:rPr>
        <w:t xml:space="preserve"> </w:t>
      </w:r>
    </w:p>
    <w:p w14:paraId="0247BB88" w14:textId="77777777" w:rsidR="00860219" w:rsidRDefault="00860219" w:rsidP="0003052C">
      <w:pPr>
        <w:pStyle w:val="Heading1"/>
        <w:ind w:left="-5"/>
        <w:rPr>
          <w:rFonts w:ascii="Segoe UI" w:hAnsi="Segoe UI" w:cs="Segoe UI"/>
          <w:sz w:val="22"/>
        </w:rPr>
      </w:pPr>
    </w:p>
    <w:p w14:paraId="24AB39D8" w14:textId="77777777" w:rsidR="00860219" w:rsidRDefault="00860219" w:rsidP="0003052C">
      <w:pPr>
        <w:pStyle w:val="Heading1"/>
        <w:ind w:left="-5"/>
        <w:rPr>
          <w:rFonts w:ascii="Segoe UI" w:hAnsi="Segoe UI" w:cs="Segoe UI"/>
          <w:sz w:val="22"/>
        </w:rPr>
      </w:pPr>
    </w:p>
    <w:p w14:paraId="56451B45" w14:textId="4F92013C" w:rsidR="0003052C" w:rsidRPr="00A15B26" w:rsidRDefault="0003052C" w:rsidP="0003052C">
      <w:pPr>
        <w:pStyle w:val="Heading1"/>
        <w:ind w:left="-5"/>
        <w:rPr>
          <w:rFonts w:ascii="Segoe UI" w:hAnsi="Segoe UI" w:cs="Segoe UI"/>
          <w:sz w:val="22"/>
        </w:rPr>
      </w:pPr>
    </w:p>
    <w:tbl>
      <w:tblPr>
        <w:tblStyle w:val="TableGrid"/>
        <w:tblW w:w="10464" w:type="dxa"/>
        <w:tblInd w:w="6" w:type="dxa"/>
        <w:tblCellMar>
          <w:left w:w="99" w:type="dxa"/>
          <w:right w:w="196" w:type="dxa"/>
        </w:tblCellMar>
        <w:tblLook w:val="04A0" w:firstRow="1" w:lastRow="0" w:firstColumn="1" w:lastColumn="0" w:noHBand="0" w:noVBand="1"/>
      </w:tblPr>
      <w:tblGrid>
        <w:gridCol w:w="10464"/>
      </w:tblGrid>
      <w:tr w:rsidR="0003052C" w:rsidRPr="00A15B26" w14:paraId="4A3DB555" w14:textId="77777777" w:rsidTr="00CB64FB">
        <w:trPr>
          <w:trHeight w:val="510"/>
        </w:trPr>
        <w:tc>
          <w:tcPr>
            <w:tcW w:w="10464"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34340201" w14:textId="31D174BC" w:rsidR="0003052C" w:rsidRPr="002A0070" w:rsidRDefault="002A0070" w:rsidP="002A0070">
            <w:pPr>
              <w:pStyle w:val="Heading1"/>
              <w:ind w:left="-5"/>
              <w:rPr>
                <w:rFonts w:ascii="Segoe UI" w:hAnsi="Segoe UI" w:cs="Segoe UI"/>
                <w:sz w:val="22"/>
              </w:rPr>
            </w:pPr>
            <w:r w:rsidRPr="00A15B26">
              <w:rPr>
                <w:rFonts w:ascii="Segoe UI" w:hAnsi="Segoe UI" w:cs="Segoe UI"/>
                <w:sz w:val="22"/>
              </w:rPr>
              <w:t>Typical Learning Activity Structure</w:t>
            </w:r>
          </w:p>
        </w:tc>
      </w:tr>
      <w:tr w:rsidR="0003052C" w:rsidRPr="00A15B26" w14:paraId="23AF40D0" w14:textId="77777777" w:rsidTr="00CB64FB">
        <w:trPr>
          <w:trHeight w:val="497"/>
        </w:trPr>
        <w:tc>
          <w:tcPr>
            <w:tcW w:w="10464" w:type="dxa"/>
            <w:tcBorders>
              <w:top w:val="single" w:sz="6" w:space="0" w:color="000000"/>
              <w:left w:val="single" w:sz="6" w:space="0" w:color="000000"/>
              <w:bottom w:val="single" w:sz="6" w:space="0" w:color="000000"/>
              <w:right w:val="single" w:sz="6" w:space="0" w:color="000000"/>
            </w:tcBorders>
            <w:vAlign w:val="center"/>
          </w:tcPr>
          <w:p w14:paraId="3C6256F8" w14:textId="6C3DEDD6" w:rsidR="0003052C" w:rsidRPr="00A15B26" w:rsidRDefault="0003052C" w:rsidP="0003052C">
            <w:pPr>
              <w:pStyle w:val="ListParagraph"/>
              <w:numPr>
                <w:ilvl w:val="0"/>
                <w:numId w:val="19"/>
              </w:numPr>
              <w:tabs>
                <w:tab w:val="center" w:pos="444"/>
                <w:tab w:val="center" w:pos="5258"/>
              </w:tabs>
              <w:spacing w:after="0" w:line="259" w:lineRule="auto"/>
              <w:rPr>
                <w:rFonts w:ascii="Segoe UI" w:hAnsi="Segoe UI" w:cs="Segoe UI"/>
              </w:rPr>
            </w:pPr>
            <w:r w:rsidRPr="00A15B26">
              <w:rPr>
                <w:rFonts w:ascii="Segoe UI" w:hAnsi="Segoe UI" w:cs="Segoe UI"/>
              </w:rPr>
              <w:t>Video introduction</w:t>
            </w:r>
            <w:r w:rsidR="002A0070">
              <w:rPr>
                <w:rFonts w:ascii="Segoe UI" w:hAnsi="Segoe UI" w:cs="Segoe UI"/>
              </w:rPr>
              <w:t xml:space="preserve"> </w:t>
            </w:r>
            <w:r w:rsidRPr="00A15B26">
              <w:rPr>
                <w:rFonts w:ascii="Segoe UI" w:hAnsi="Segoe UI" w:cs="Segoe UI"/>
              </w:rPr>
              <w:t xml:space="preserve">- lesson objective and success criteria shared. (5-10 minutes) </w:t>
            </w:r>
          </w:p>
        </w:tc>
      </w:tr>
      <w:tr w:rsidR="0003052C" w:rsidRPr="00A15B26" w14:paraId="7FE3AD48" w14:textId="77777777" w:rsidTr="00CB64FB">
        <w:trPr>
          <w:trHeight w:val="1576"/>
        </w:trPr>
        <w:tc>
          <w:tcPr>
            <w:tcW w:w="10464" w:type="dxa"/>
            <w:tcBorders>
              <w:top w:val="single" w:sz="6" w:space="0" w:color="000000"/>
              <w:left w:val="single" w:sz="6" w:space="0" w:color="000000"/>
              <w:bottom w:val="single" w:sz="6" w:space="0" w:color="000000"/>
              <w:right w:val="single" w:sz="6" w:space="0" w:color="000000"/>
            </w:tcBorders>
            <w:vAlign w:val="center"/>
          </w:tcPr>
          <w:p w14:paraId="15562170" w14:textId="77777777" w:rsidR="0003052C" w:rsidRPr="00A15B26" w:rsidRDefault="0003052C" w:rsidP="0003052C">
            <w:pPr>
              <w:pStyle w:val="ListParagraph"/>
              <w:numPr>
                <w:ilvl w:val="0"/>
                <w:numId w:val="19"/>
              </w:numPr>
              <w:spacing w:after="0" w:line="254" w:lineRule="auto"/>
              <w:rPr>
                <w:rFonts w:ascii="Segoe UI" w:hAnsi="Segoe UI" w:cs="Segoe UI"/>
              </w:rPr>
            </w:pPr>
            <w:r w:rsidRPr="00A15B26">
              <w:rPr>
                <w:rFonts w:ascii="Segoe UI" w:hAnsi="Segoe UI" w:cs="Segoe UI"/>
              </w:rPr>
              <w:lastRenderedPageBreak/>
              <w:t xml:space="preserve">Children have an opportunity to practise what they have learnt. Parents will be given some questions/common misconceptions to help support learning (20 minutes)  </w:t>
            </w:r>
          </w:p>
          <w:p w14:paraId="244D902B" w14:textId="77777777" w:rsidR="0003052C" w:rsidRPr="00A15B26" w:rsidRDefault="0003052C" w:rsidP="00CB64FB">
            <w:pPr>
              <w:spacing w:after="0" w:line="259" w:lineRule="auto"/>
              <w:ind w:left="721" w:firstLine="0"/>
              <w:rPr>
                <w:rFonts w:ascii="Segoe UI" w:hAnsi="Segoe UI" w:cs="Segoe UI"/>
              </w:rPr>
            </w:pPr>
            <w:r w:rsidRPr="00A15B26">
              <w:rPr>
                <w:rFonts w:ascii="Segoe UI" w:hAnsi="Segoe UI" w:cs="Segoe UI"/>
              </w:rPr>
              <w:t xml:space="preserve"> </w:t>
            </w:r>
          </w:p>
          <w:p w14:paraId="4EA08A3A" w14:textId="04B42C36" w:rsidR="0003052C" w:rsidRPr="00A15B26" w:rsidRDefault="0003052C" w:rsidP="00CB64FB">
            <w:pPr>
              <w:spacing w:after="0" w:line="259" w:lineRule="auto"/>
              <w:ind w:left="721" w:firstLine="0"/>
              <w:rPr>
                <w:rFonts w:ascii="Segoe UI" w:hAnsi="Segoe UI" w:cs="Segoe UI"/>
              </w:rPr>
            </w:pPr>
            <w:r w:rsidRPr="00A15B26">
              <w:rPr>
                <w:rFonts w:ascii="Segoe UI" w:hAnsi="Segoe UI" w:cs="Segoe UI"/>
              </w:rPr>
              <w:t xml:space="preserve">There will be a range of opportunities over the lessons between online docs and handwritten paper and pencil.  </w:t>
            </w:r>
          </w:p>
        </w:tc>
      </w:tr>
      <w:tr w:rsidR="0003052C" w:rsidRPr="00A15B26" w14:paraId="0C766659" w14:textId="77777777" w:rsidTr="00CB64FB">
        <w:trPr>
          <w:trHeight w:val="495"/>
        </w:trPr>
        <w:tc>
          <w:tcPr>
            <w:tcW w:w="10464" w:type="dxa"/>
            <w:tcBorders>
              <w:top w:val="single" w:sz="6" w:space="0" w:color="000000"/>
              <w:left w:val="single" w:sz="6" w:space="0" w:color="000000"/>
              <w:bottom w:val="single" w:sz="6" w:space="0" w:color="000000"/>
              <w:right w:val="single" w:sz="6" w:space="0" w:color="000000"/>
            </w:tcBorders>
            <w:vAlign w:val="center"/>
          </w:tcPr>
          <w:p w14:paraId="5C7B97AB" w14:textId="16780E12" w:rsidR="0003052C" w:rsidRPr="00A15B26" w:rsidRDefault="0003052C" w:rsidP="0003052C">
            <w:pPr>
              <w:pStyle w:val="ListParagraph"/>
              <w:numPr>
                <w:ilvl w:val="0"/>
                <w:numId w:val="19"/>
              </w:numPr>
              <w:tabs>
                <w:tab w:val="center" w:pos="444"/>
                <w:tab w:val="center" w:pos="2956"/>
              </w:tabs>
              <w:spacing w:after="0" w:line="259" w:lineRule="auto"/>
              <w:rPr>
                <w:rFonts w:ascii="Segoe UI" w:hAnsi="Segoe UI" w:cs="Segoe UI"/>
              </w:rPr>
            </w:pPr>
            <w:r w:rsidRPr="00A15B26">
              <w:rPr>
                <w:rFonts w:ascii="Segoe UI" w:hAnsi="Segoe UI" w:cs="Segoe UI"/>
              </w:rPr>
              <w:t>Fluency activity - e.g. TT</w:t>
            </w:r>
            <w:r w:rsidR="00FC0F98" w:rsidRPr="00A15B26">
              <w:rPr>
                <w:rFonts w:ascii="Segoe UI" w:hAnsi="Segoe UI" w:cs="Segoe UI"/>
              </w:rPr>
              <w:t xml:space="preserve"> </w:t>
            </w:r>
            <w:r w:rsidRPr="00A15B26">
              <w:rPr>
                <w:rFonts w:ascii="Segoe UI" w:hAnsi="Segoe UI" w:cs="Segoe UI"/>
              </w:rPr>
              <w:t>Rock</w:t>
            </w:r>
            <w:r w:rsidR="00FC0F98" w:rsidRPr="00A15B26">
              <w:rPr>
                <w:rFonts w:ascii="Segoe UI" w:hAnsi="Segoe UI" w:cs="Segoe UI"/>
              </w:rPr>
              <w:t xml:space="preserve"> S</w:t>
            </w:r>
            <w:r w:rsidRPr="00A15B26">
              <w:rPr>
                <w:rFonts w:ascii="Segoe UI" w:hAnsi="Segoe UI" w:cs="Segoe UI"/>
              </w:rPr>
              <w:t xml:space="preserve">tars (10 minutes) </w:t>
            </w:r>
          </w:p>
        </w:tc>
      </w:tr>
      <w:tr w:rsidR="0003052C" w:rsidRPr="00A15B26" w14:paraId="1CD0D6A9" w14:textId="77777777" w:rsidTr="00CB64FB">
        <w:trPr>
          <w:trHeight w:val="495"/>
        </w:trPr>
        <w:tc>
          <w:tcPr>
            <w:tcW w:w="10464" w:type="dxa"/>
            <w:tcBorders>
              <w:top w:val="single" w:sz="6" w:space="0" w:color="000000"/>
              <w:left w:val="single" w:sz="6" w:space="0" w:color="000000"/>
              <w:bottom w:val="single" w:sz="6" w:space="0" w:color="000000"/>
              <w:right w:val="single" w:sz="6" w:space="0" w:color="000000"/>
            </w:tcBorders>
            <w:vAlign w:val="center"/>
          </w:tcPr>
          <w:p w14:paraId="35411509" w14:textId="77777777" w:rsidR="0003052C" w:rsidRPr="00A15B26" w:rsidRDefault="0003052C" w:rsidP="0003052C">
            <w:pPr>
              <w:pStyle w:val="ListParagraph"/>
              <w:numPr>
                <w:ilvl w:val="0"/>
                <w:numId w:val="19"/>
              </w:numPr>
              <w:tabs>
                <w:tab w:val="center" w:pos="444"/>
                <w:tab w:val="center" w:pos="2956"/>
              </w:tabs>
              <w:spacing w:after="0" w:line="259" w:lineRule="auto"/>
              <w:rPr>
                <w:rFonts w:ascii="Segoe UI" w:eastAsia="Calibri" w:hAnsi="Segoe UI" w:cs="Segoe UI"/>
              </w:rPr>
            </w:pPr>
            <w:r w:rsidRPr="00A15B26">
              <w:rPr>
                <w:rFonts w:ascii="Segoe UI" w:eastAsia="Calibri" w:hAnsi="Segoe UI" w:cs="Segoe UI"/>
              </w:rPr>
              <w:t>Application and creative activity</w:t>
            </w:r>
          </w:p>
        </w:tc>
      </w:tr>
    </w:tbl>
    <w:p w14:paraId="118CF46C" w14:textId="57D6E763" w:rsidR="00A15B26" w:rsidRDefault="00A15B26" w:rsidP="00C80FA3">
      <w:pPr>
        <w:pStyle w:val="Heading1"/>
        <w:ind w:left="-5"/>
        <w:rPr>
          <w:rFonts w:ascii="Segoe UI" w:hAnsi="Segoe UI" w:cs="Segoe UI"/>
          <w:sz w:val="22"/>
        </w:rPr>
      </w:pPr>
      <w:bookmarkStart w:id="11" w:name="_Toc20059"/>
      <w:bookmarkStart w:id="12" w:name="_Toc20051"/>
    </w:p>
    <w:p w14:paraId="6A77AB96" w14:textId="0BFE858B" w:rsidR="00860219" w:rsidRDefault="00860219" w:rsidP="00860219"/>
    <w:p w14:paraId="3E55D620" w14:textId="77777777" w:rsidR="00860219" w:rsidRPr="00860219" w:rsidRDefault="00860219" w:rsidP="00860219"/>
    <w:p w14:paraId="25D5F9B1" w14:textId="77777777" w:rsidR="00A15B26" w:rsidRPr="00A15B26" w:rsidRDefault="00A15B26" w:rsidP="00A15B26"/>
    <w:p w14:paraId="2F419004" w14:textId="2758B7B9" w:rsidR="00C80FA3" w:rsidRPr="00A15B26" w:rsidRDefault="00C80FA3" w:rsidP="00C80FA3">
      <w:pPr>
        <w:pStyle w:val="Heading1"/>
        <w:ind w:left="-5"/>
        <w:rPr>
          <w:rFonts w:ascii="Segoe UI" w:hAnsi="Segoe UI" w:cs="Segoe UI"/>
          <w:sz w:val="22"/>
        </w:rPr>
      </w:pPr>
      <w:r w:rsidRPr="00A15B26">
        <w:rPr>
          <w:rFonts w:ascii="Segoe UI" w:hAnsi="Segoe UI" w:cs="Segoe UI"/>
          <w:sz w:val="22"/>
        </w:rPr>
        <w:t xml:space="preserve">What the Home Learning experience will look like in </w:t>
      </w:r>
      <w:bookmarkEnd w:id="11"/>
      <w:r w:rsidRPr="00A15B26">
        <w:rPr>
          <w:rFonts w:ascii="Segoe UI" w:hAnsi="Segoe UI" w:cs="Segoe UI"/>
          <w:sz w:val="22"/>
        </w:rPr>
        <w:t>Early Years</w:t>
      </w:r>
    </w:p>
    <w:p w14:paraId="013EAC85" w14:textId="77777777" w:rsidR="00C80FA3" w:rsidRPr="00A15B26" w:rsidRDefault="00C80FA3" w:rsidP="00C80FA3">
      <w:pPr>
        <w:ind w:right="14"/>
        <w:rPr>
          <w:rFonts w:ascii="Segoe UI" w:hAnsi="Segoe UI" w:cs="Segoe UI"/>
        </w:rPr>
      </w:pPr>
    </w:p>
    <w:p w14:paraId="5C6D0D3B" w14:textId="4B7822F1" w:rsidR="00C80FA3" w:rsidRPr="00A15B26" w:rsidRDefault="00C80FA3" w:rsidP="00C80FA3">
      <w:pPr>
        <w:ind w:right="14"/>
        <w:rPr>
          <w:rFonts w:ascii="Segoe UI" w:hAnsi="Segoe UI" w:cs="Segoe UI"/>
        </w:rPr>
      </w:pPr>
      <w:r w:rsidRPr="00A15B26">
        <w:rPr>
          <w:rFonts w:ascii="Segoe UI" w:hAnsi="Segoe UI" w:cs="Segoe UI"/>
        </w:rPr>
        <w:t xml:space="preserve">For early years </w:t>
      </w:r>
      <w:r w:rsidR="006D7BFD" w:rsidRPr="00A15B26">
        <w:rPr>
          <w:rFonts w:ascii="Segoe UI" w:hAnsi="Segoe UI" w:cs="Segoe UI"/>
        </w:rPr>
        <w:t>children we</w:t>
      </w:r>
      <w:r w:rsidRPr="00A15B26">
        <w:rPr>
          <w:rFonts w:ascii="Segoe UI" w:hAnsi="Segoe UI" w:cs="Segoe UI"/>
        </w:rPr>
        <w:t xml:space="preserve"> will be predominantly using </w:t>
      </w:r>
      <w:r w:rsidR="00761EE6" w:rsidRPr="00A15B26">
        <w:rPr>
          <w:rFonts w:ascii="Segoe UI" w:hAnsi="Segoe UI" w:cs="Segoe UI"/>
        </w:rPr>
        <w:t>tapestry</w:t>
      </w:r>
      <w:r w:rsidRPr="00A15B26">
        <w:rPr>
          <w:rFonts w:ascii="Segoe UI" w:hAnsi="Segoe UI" w:cs="Segoe UI"/>
        </w:rPr>
        <w:t xml:space="preserve"> to interact with parents and children, ensuring that there will be limited screen-time and as much practical activity opportunities as possible.  </w:t>
      </w:r>
    </w:p>
    <w:p w14:paraId="448BD464" w14:textId="77777777" w:rsidR="001E7BE7" w:rsidRPr="00A15B26" w:rsidRDefault="001E7BE7" w:rsidP="00C80FA3">
      <w:pPr>
        <w:ind w:right="14"/>
        <w:rPr>
          <w:rFonts w:ascii="Segoe UI" w:hAnsi="Segoe UI" w:cs="Segoe UI"/>
        </w:rPr>
      </w:pPr>
    </w:p>
    <w:p w14:paraId="5EA18300" w14:textId="77777777" w:rsidR="00C80FA3" w:rsidRPr="00A15B26" w:rsidRDefault="00C80FA3" w:rsidP="00C80FA3">
      <w:pPr>
        <w:numPr>
          <w:ilvl w:val="0"/>
          <w:numId w:val="9"/>
        </w:numPr>
        <w:ind w:left="705" w:right="14" w:hanging="360"/>
        <w:rPr>
          <w:rFonts w:ascii="Segoe UI" w:hAnsi="Segoe UI" w:cs="Segoe UI"/>
        </w:rPr>
      </w:pPr>
      <w:r w:rsidRPr="00A15B26">
        <w:rPr>
          <w:rFonts w:ascii="Segoe UI" w:hAnsi="Segoe UI" w:cs="Segoe UI"/>
        </w:rPr>
        <w:t>There will be a daily morning welcome and hello from the class teacher explaining what they will be doing for the day. Following that videos will be posted onto a (platform to be agreed) - parents will be able ask questions so that all will be able to see answers.  Parents will be able to ask questions also on the (platform to be agreed)</w:t>
      </w:r>
    </w:p>
    <w:p w14:paraId="752B71E3" w14:textId="234418D6" w:rsidR="00C80FA3" w:rsidRPr="00A15B26" w:rsidRDefault="00C80FA3" w:rsidP="00C80FA3">
      <w:pPr>
        <w:numPr>
          <w:ilvl w:val="0"/>
          <w:numId w:val="9"/>
        </w:numPr>
        <w:ind w:left="705" w:right="14" w:hanging="360"/>
        <w:rPr>
          <w:rFonts w:ascii="Segoe UI" w:hAnsi="Segoe UI" w:cs="Segoe UI"/>
        </w:rPr>
      </w:pPr>
      <w:r w:rsidRPr="00A15B26">
        <w:rPr>
          <w:rFonts w:ascii="Segoe UI" w:hAnsi="Segoe UI" w:cs="Segoe UI"/>
        </w:rPr>
        <w:t>A small collection of school resources that could be useful and to support learning will be sent home with the children during t</w:t>
      </w:r>
      <w:r w:rsidR="00860219">
        <w:rPr>
          <w:rFonts w:ascii="Segoe UI" w:hAnsi="Segoe UI" w:cs="Segoe UI"/>
        </w:rPr>
        <w:t>he</w:t>
      </w:r>
      <w:r w:rsidRPr="00A15B26">
        <w:rPr>
          <w:rFonts w:ascii="Segoe UI" w:hAnsi="Segoe UI" w:cs="Segoe UI"/>
        </w:rPr>
        <w:t xml:space="preserve"> closure. </w:t>
      </w:r>
    </w:p>
    <w:p w14:paraId="1EBCF7F8" w14:textId="23240221" w:rsidR="00C80FA3" w:rsidRPr="00A15B26" w:rsidRDefault="00C80FA3" w:rsidP="00C80FA3">
      <w:pPr>
        <w:numPr>
          <w:ilvl w:val="0"/>
          <w:numId w:val="9"/>
        </w:numPr>
        <w:ind w:left="705" w:right="14" w:hanging="360"/>
        <w:rPr>
          <w:rFonts w:ascii="Segoe UI" w:hAnsi="Segoe UI" w:cs="Segoe UI"/>
        </w:rPr>
      </w:pPr>
      <w:r w:rsidRPr="00A15B26">
        <w:rPr>
          <w:rFonts w:ascii="Segoe UI" w:hAnsi="Segoe UI" w:cs="Segoe UI"/>
        </w:rPr>
        <w:t xml:space="preserve">Each day there will be </w:t>
      </w:r>
      <w:proofErr w:type="gramStart"/>
      <w:r w:rsidRPr="00A15B26">
        <w:rPr>
          <w:rFonts w:ascii="Segoe UI" w:hAnsi="Segoe UI" w:cs="Segoe UI"/>
        </w:rPr>
        <w:t>a</w:t>
      </w:r>
      <w:proofErr w:type="gramEnd"/>
      <w:r w:rsidRPr="00A15B26">
        <w:rPr>
          <w:rFonts w:ascii="Segoe UI" w:hAnsi="Segoe UI" w:cs="Segoe UI"/>
        </w:rPr>
        <w:t xml:space="preserve"> </w:t>
      </w:r>
      <w:r w:rsidR="002A0070">
        <w:rPr>
          <w:rFonts w:ascii="Segoe UI" w:hAnsi="Segoe UI" w:cs="Segoe UI"/>
        </w:rPr>
        <w:t xml:space="preserve">English, </w:t>
      </w:r>
      <w:r w:rsidRPr="00A15B26">
        <w:rPr>
          <w:rFonts w:ascii="Segoe UI" w:hAnsi="Segoe UI" w:cs="Segoe UI"/>
        </w:rPr>
        <w:t xml:space="preserve">maths and phonics session with practical activities with resources that can be found around the house. </w:t>
      </w:r>
    </w:p>
    <w:p w14:paraId="5281AB27" w14:textId="24745E99" w:rsidR="00C80FA3" w:rsidRPr="00A15B26" w:rsidRDefault="00C80FA3" w:rsidP="00C80FA3">
      <w:pPr>
        <w:numPr>
          <w:ilvl w:val="0"/>
          <w:numId w:val="9"/>
        </w:numPr>
        <w:ind w:left="705" w:right="14" w:hanging="360"/>
        <w:rPr>
          <w:rFonts w:ascii="Segoe UI" w:hAnsi="Segoe UI" w:cs="Segoe UI"/>
        </w:rPr>
      </w:pPr>
      <w:r w:rsidRPr="00A15B26">
        <w:rPr>
          <w:rFonts w:ascii="Segoe UI" w:hAnsi="Segoe UI" w:cs="Segoe UI"/>
        </w:rPr>
        <w:t>Each day there will also be another practical activity to carry out which will support other areas of the EYFS Curriculum</w:t>
      </w:r>
      <w:r w:rsidR="002A0070">
        <w:rPr>
          <w:rFonts w:ascii="Segoe UI" w:hAnsi="Segoe UI" w:cs="Segoe UI"/>
        </w:rPr>
        <w:t>.</w:t>
      </w:r>
      <w:r w:rsidRPr="00A15B26">
        <w:rPr>
          <w:rFonts w:ascii="Segoe UI" w:hAnsi="Segoe UI" w:cs="Segoe UI"/>
        </w:rPr>
        <w:t xml:space="preserve"> </w:t>
      </w:r>
    </w:p>
    <w:p w14:paraId="538FCAA3" w14:textId="77777777" w:rsidR="00C80FA3" w:rsidRPr="00A15B26" w:rsidRDefault="00C80FA3" w:rsidP="00C80FA3">
      <w:pPr>
        <w:numPr>
          <w:ilvl w:val="0"/>
          <w:numId w:val="9"/>
        </w:numPr>
        <w:spacing w:after="74"/>
        <w:ind w:left="705" w:right="14" w:hanging="360"/>
        <w:rPr>
          <w:rFonts w:ascii="Segoe UI" w:hAnsi="Segoe UI" w:cs="Segoe UI"/>
        </w:rPr>
      </w:pPr>
      <w:r w:rsidRPr="00A15B26">
        <w:rPr>
          <w:rFonts w:ascii="Segoe UI" w:hAnsi="Segoe UI" w:cs="Segoe UI"/>
        </w:rPr>
        <w:t xml:space="preserve">There will also be daily story time sessions using staff from around the school. </w:t>
      </w:r>
    </w:p>
    <w:p w14:paraId="7CFDCA29" w14:textId="098E6813" w:rsidR="00C80FA3" w:rsidRPr="00A15B26" w:rsidRDefault="00C80FA3">
      <w:pPr>
        <w:pStyle w:val="Heading1"/>
        <w:ind w:left="-5"/>
        <w:rPr>
          <w:rFonts w:ascii="Segoe UI" w:hAnsi="Segoe UI" w:cs="Segoe UI"/>
          <w:sz w:val="22"/>
        </w:rPr>
      </w:pPr>
    </w:p>
    <w:p w14:paraId="373B4804" w14:textId="1CD8BC7E" w:rsidR="00FC0F98" w:rsidRDefault="00FC0F98" w:rsidP="00FC0F98">
      <w:pPr>
        <w:rPr>
          <w:rFonts w:ascii="Segoe UI" w:hAnsi="Segoe UI" w:cs="Segoe UI"/>
        </w:rPr>
      </w:pPr>
    </w:p>
    <w:p w14:paraId="41C3E24C" w14:textId="77777777" w:rsidR="00A15B26" w:rsidRPr="00A15B26" w:rsidRDefault="00A15B26" w:rsidP="00FC0F98">
      <w:pPr>
        <w:rPr>
          <w:rFonts w:ascii="Segoe UI" w:hAnsi="Segoe UI" w:cs="Segoe UI"/>
        </w:rPr>
      </w:pPr>
    </w:p>
    <w:p w14:paraId="40AAB6E9" w14:textId="38F89714" w:rsidR="00204023" w:rsidRPr="00A15B26" w:rsidRDefault="00CD6340">
      <w:pPr>
        <w:pStyle w:val="Heading1"/>
        <w:ind w:left="-5"/>
        <w:rPr>
          <w:rFonts w:ascii="Segoe UI" w:hAnsi="Segoe UI" w:cs="Segoe UI"/>
          <w:sz w:val="22"/>
        </w:rPr>
      </w:pPr>
      <w:r w:rsidRPr="00A15B26">
        <w:rPr>
          <w:rFonts w:ascii="Segoe UI" w:hAnsi="Segoe UI" w:cs="Segoe UI"/>
          <w:sz w:val="22"/>
        </w:rPr>
        <w:t xml:space="preserve">What the Home Learning experience will look like in Y1-6 </w:t>
      </w:r>
      <w:bookmarkEnd w:id="12"/>
    </w:p>
    <w:p w14:paraId="33C8B41B" w14:textId="77777777" w:rsidR="00FC0F98" w:rsidRPr="00A15B26" w:rsidRDefault="00FC0F98" w:rsidP="00FC0F98">
      <w:pPr>
        <w:rPr>
          <w:rFonts w:ascii="Segoe UI" w:hAnsi="Segoe UI" w:cs="Segoe UI"/>
        </w:rPr>
      </w:pPr>
    </w:p>
    <w:p w14:paraId="295D7337" w14:textId="4C987D47" w:rsidR="00204023" w:rsidRPr="00A15B26" w:rsidRDefault="002A0070">
      <w:pPr>
        <w:numPr>
          <w:ilvl w:val="0"/>
          <w:numId w:val="2"/>
        </w:numPr>
        <w:ind w:left="705" w:right="14" w:hanging="360"/>
        <w:rPr>
          <w:rFonts w:ascii="Segoe UI" w:hAnsi="Segoe UI" w:cs="Segoe UI"/>
        </w:rPr>
      </w:pPr>
      <w:r>
        <w:rPr>
          <w:rFonts w:ascii="Segoe UI" w:hAnsi="Segoe UI" w:cs="Segoe UI"/>
        </w:rPr>
        <w:t>Classes</w:t>
      </w:r>
      <w:r w:rsidR="00CD6340" w:rsidRPr="00A15B26">
        <w:rPr>
          <w:rFonts w:ascii="Segoe UI" w:hAnsi="Segoe UI" w:cs="Segoe UI"/>
        </w:rPr>
        <w:t xml:space="preserve"> will be using the </w:t>
      </w:r>
      <w:r w:rsidR="0002528E" w:rsidRPr="00A15B26">
        <w:rPr>
          <w:rFonts w:ascii="Segoe UI" w:hAnsi="Segoe UI" w:cs="Segoe UI"/>
        </w:rPr>
        <w:t>(</w:t>
      </w:r>
      <w:r w:rsidR="00826A79" w:rsidRPr="00A15B26">
        <w:rPr>
          <w:rFonts w:ascii="Segoe UI" w:hAnsi="Segoe UI" w:cs="Segoe UI"/>
        </w:rPr>
        <w:t>MS Teams</w:t>
      </w:r>
      <w:r w:rsidR="0002528E" w:rsidRPr="00A15B26">
        <w:rPr>
          <w:rFonts w:ascii="Segoe UI" w:hAnsi="Segoe UI" w:cs="Segoe UI"/>
        </w:rPr>
        <w:t>)</w:t>
      </w:r>
      <w:r w:rsidR="00CD6340" w:rsidRPr="00A15B26">
        <w:rPr>
          <w:rFonts w:ascii="Segoe UI" w:hAnsi="Segoe UI" w:cs="Segoe UI"/>
        </w:rPr>
        <w:t xml:space="preserve"> for Home Learning.  </w:t>
      </w:r>
    </w:p>
    <w:p w14:paraId="0119C5F3" w14:textId="6D4569A0" w:rsidR="00204023" w:rsidRPr="00A15B26" w:rsidRDefault="00CD6340">
      <w:pPr>
        <w:numPr>
          <w:ilvl w:val="0"/>
          <w:numId w:val="2"/>
        </w:numPr>
        <w:ind w:left="705" w:right="14" w:hanging="360"/>
        <w:rPr>
          <w:rFonts w:ascii="Segoe UI" w:hAnsi="Segoe UI" w:cs="Segoe UI"/>
        </w:rPr>
      </w:pPr>
      <w:r w:rsidRPr="00A15B26">
        <w:rPr>
          <w:rFonts w:ascii="Segoe UI" w:hAnsi="Segoe UI" w:cs="Segoe UI"/>
        </w:rPr>
        <w:t>Each day the Class Teachers will be assigning one English and one Maths activity to the year group</w:t>
      </w:r>
      <w:r w:rsidR="0002528E" w:rsidRPr="00A15B26">
        <w:rPr>
          <w:rFonts w:ascii="Segoe UI" w:hAnsi="Segoe UI" w:cs="Segoe UI"/>
        </w:rPr>
        <w:t>.</w:t>
      </w:r>
    </w:p>
    <w:p w14:paraId="54CB9AE5" w14:textId="378E8EAB" w:rsidR="00204023" w:rsidRPr="00A15B26" w:rsidRDefault="00CD6340">
      <w:pPr>
        <w:numPr>
          <w:ilvl w:val="0"/>
          <w:numId w:val="2"/>
        </w:numPr>
        <w:ind w:left="705" w:right="14" w:hanging="360"/>
        <w:rPr>
          <w:rFonts w:ascii="Segoe UI" w:hAnsi="Segoe UI" w:cs="Segoe UI"/>
        </w:rPr>
      </w:pPr>
      <w:r w:rsidRPr="00A15B26">
        <w:rPr>
          <w:rFonts w:ascii="Segoe UI" w:hAnsi="Segoe UI" w:cs="Segoe UI"/>
        </w:rPr>
        <w:t xml:space="preserve">For </w:t>
      </w:r>
      <w:r w:rsidR="0002528E" w:rsidRPr="00A15B26">
        <w:rPr>
          <w:rFonts w:ascii="Segoe UI" w:hAnsi="Segoe UI" w:cs="Segoe UI"/>
        </w:rPr>
        <w:t>most</w:t>
      </w:r>
      <w:r w:rsidRPr="00A15B26">
        <w:rPr>
          <w:rFonts w:ascii="Segoe UI" w:hAnsi="Segoe UI" w:cs="Segoe UI"/>
        </w:rPr>
        <w:t xml:space="preserve"> of the activities you will hear voice </w:t>
      </w:r>
      <w:r w:rsidR="0002528E" w:rsidRPr="00A15B26">
        <w:rPr>
          <w:rFonts w:ascii="Segoe UI" w:hAnsi="Segoe UI" w:cs="Segoe UI"/>
        </w:rPr>
        <w:t>recorded</w:t>
      </w:r>
      <w:r w:rsidRPr="00A15B26">
        <w:rPr>
          <w:rFonts w:ascii="Segoe UI" w:hAnsi="Segoe UI" w:cs="Segoe UI"/>
        </w:rPr>
        <w:t xml:space="preserve"> instructions from one of the Year 1 teachers. </w:t>
      </w:r>
    </w:p>
    <w:p w14:paraId="2202360F" w14:textId="0D19FEE0" w:rsidR="00204023" w:rsidRPr="00A15B26" w:rsidRDefault="002A0070">
      <w:pPr>
        <w:numPr>
          <w:ilvl w:val="0"/>
          <w:numId w:val="2"/>
        </w:numPr>
        <w:ind w:left="705" w:right="14" w:hanging="360"/>
        <w:rPr>
          <w:rFonts w:ascii="Segoe UI" w:hAnsi="Segoe UI" w:cs="Segoe UI"/>
        </w:rPr>
      </w:pPr>
      <w:r>
        <w:rPr>
          <w:rFonts w:ascii="Segoe UI" w:hAnsi="Segoe UI" w:cs="Segoe UI"/>
        </w:rPr>
        <w:t>They</w:t>
      </w:r>
      <w:r w:rsidR="00CD6340" w:rsidRPr="00A15B26">
        <w:rPr>
          <w:rFonts w:ascii="Segoe UI" w:hAnsi="Segoe UI" w:cs="Segoe UI"/>
        </w:rPr>
        <w:t xml:space="preserve"> will be </w:t>
      </w:r>
      <w:r w:rsidR="0002528E" w:rsidRPr="00A15B26">
        <w:rPr>
          <w:rFonts w:ascii="Segoe UI" w:hAnsi="Segoe UI" w:cs="Segoe UI"/>
        </w:rPr>
        <w:t>sent</w:t>
      </w:r>
      <w:r w:rsidR="00CD6340" w:rsidRPr="00A15B26">
        <w:rPr>
          <w:rFonts w:ascii="Segoe UI" w:hAnsi="Segoe UI" w:cs="Segoe UI"/>
        </w:rPr>
        <w:t xml:space="preserve"> weekly spellings to practise and the children will be expected to be tested on these words by an adult at the end of the week. </w:t>
      </w:r>
    </w:p>
    <w:p w14:paraId="49E0ADD9" w14:textId="11E1C265" w:rsidR="00204023" w:rsidRPr="00A15B26" w:rsidRDefault="002A0070">
      <w:pPr>
        <w:numPr>
          <w:ilvl w:val="0"/>
          <w:numId w:val="2"/>
        </w:numPr>
        <w:ind w:left="705" w:right="14" w:hanging="360"/>
        <w:rPr>
          <w:rFonts w:ascii="Segoe UI" w:hAnsi="Segoe UI" w:cs="Segoe UI"/>
        </w:rPr>
      </w:pPr>
      <w:r>
        <w:rPr>
          <w:rFonts w:ascii="Segoe UI" w:hAnsi="Segoe UI" w:cs="Segoe UI"/>
        </w:rPr>
        <w:t>Appropriate resources</w:t>
      </w:r>
      <w:r w:rsidR="00CD6340" w:rsidRPr="00A15B26">
        <w:rPr>
          <w:rFonts w:ascii="Segoe UI" w:hAnsi="Segoe UI" w:cs="Segoe UI"/>
        </w:rPr>
        <w:t xml:space="preserve"> will be sent home with the children prior to closure. </w:t>
      </w:r>
    </w:p>
    <w:p w14:paraId="4B7A33D9" w14:textId="727FBD9D" w:rsidR="00204023" w:rsidRPr="00A15B26" w:rsidRDefault="002A0070">
      <w:pPr>
        <w:numPr>
          <w:ilvl w:val="0"/>
          <w:numId w:val="2"/>
        </w:numPr>
        <w:ind w:left="705" w:right="14" w:hanging="360"/>
        <w:rPr>
          <w:rFonts w:ascii="Segoe UI" w:hAnsi="Segoe UI" w:cs="Segoe UI"/>
        </w:rPr>
      </w:pPr>
      <w:r>
        <w:rPr>
          <w:rFonts w:ascii="Segoe UI" w:hAnsi="Segoe UI" w:cs="Segoe UI"/>
        </w:rPr>
        <w:t>Online</w:t>
      </w:r>
      <w:r w:rsidR="00CD6340" w:rsidRPr="00A15B26">
        <w:rPr>
          <w:rFonts w:ascii="Segoe UI" w:hAnsi="Segoe UI" w:cs="Segoe UI"/>
        </w:rPr>
        <w:t xml:space="preserve"> reading books and home learning exercise books for English and Maths will be provided. </w:t>
      </w:r>
    </w:p>
    <w:p w14:paraId="4131267F" w14:textId="7B1BD47E" w:rsidR="00204023" w:rsidRPr="00A15B26" w:rsidRDefault="00CD6340">
      <w:pPr>
        <w:numPr>
          <w:ilvl w:val="0"/>
          <w:numId w:val="2"/>
        </w:numPr>
        <w:ind w:left="705" w:right="14" w:hanging="360"/>
        <w:rPr>
          <w:rFonts w:ascii="Segoe UI" w:hAnsi="Segoe UI" w:cs="Segoe UI"/>
        </w:rPr>
      </w:pPr>
      <w:r w:rsidRPr="00A15B26">
        <w:rPr>
          <w:rFonts w:ascii="Segoe UI" w:hAnsi="Segoe UI" w:cs="Segoe UI"/>
        </w:rPr>
        <w:t xml:space="preserve">You will also be sent </w:t>
      </w:r>
      <w:r w:rsidR="0002528E" w:rsidRPr="00A15B26">
        <w:rPr>
          <w:rFonts w:ascii="Segoe UI" w:hAnsi="Segoe UI" w:cs="Segoe UI"/>
        </w:rPr>
        <w:t>a story time</w:t>
      </w:r>
      <w:r w:rsidRPr="00A15B26">
        <w:rPr>
          <w:rFonts w:ascii="Segoe UI" w:hAnsi="Segoe UI" w:cs="Segoe UI"/>
        </w:rPr>
        <w:t xml:space="preserve"> every Thursday. </w:t>
      </w:r>
    </w:p>
    <w:p w14:paraId="159EB79F" w14:textId="208FCC54" w:rsidR="00204023" w:rsidRPr="00A15B26" w:rsidRDefault="00CD6340">
      <w:pPr>
        <w:numPr>
          <w:ilvl w:val="0"/>
          <w:numId w:val="2"/>
        </w:numPr>
        <w:ind w:left="705" w:right="14" w:hanging="360"/>
        <w:rPr>
          <w:rFonts w:ascii="Segoe UI" w:hAnsi="Segoe UI" w:cs="Segoe UI"/>
        </w:rPr>
      </w:pPr>
      <w:r w:rsidRPr="00A15B26">
        <w:rPr>
          <w:rFonts w:ascii="Segoe UI" w:hAnsi="Segoe UI" w:cs="Segoe UI"/>
        </w:rPr>
        <w:t xml:space="preserve">Parents can use the </w:t>
      </w:r>
      <w:r w:rsidR="002A0070">
        <w:rPr>
          <w:rFonts w:ascii="Segoe UI" w:hAnsi="Segoe UI" w:cs="Segoe UI"/>
        </w:rPr>
        <w:t xml:space="preserve">TEAMS help desk to </w:t>
      </w:r>
      <w:r w:rsidRPr="00A15B26">
        <w:rPr>
          <w:rFonts w:ascii="Segoe UI" w:hAnsi="Segoe UI" w:cs="Segoe UI"/>
        </w:rPr>
        <w:t>ask questions about the activities.</w:t>
      </w:r>
    </w:p>
    <w:p w14:paraId="4F37F02A" w14:textId="11BD1769" w:rsidR="00204023" w:rsidRPr="002A0070" w:rsidRDefault="00CD6340" w:rsidP="002A0070">
      <w:pPr>
        <w:numPr>
          <w:ilvl w:val="0"/>
          <w:numId w:val="2"/>
        </w:numPr>
        <w:ind w:left="705" w:right="14" w:hanging="360"/>
        <w:rPr>
          <w:rFonts w:ascii="Segoe UI" w:hAnsi="Segoe UI" w:cs="Segoe UI"/>
        </w:rPr>
      </w:pPr>
      <w:r w:rsidRPr="00A15B26">
        <w:rPr>
          <w:rFonts w:ascii="Segoe UI" w:hAnsi="Segoe UI" w:cs="Segoe UI"/>
        </w:rPr>
        <w:t xml:space="preserve">Connect time will be via </w:t>
      </w:r>
      <w:r w:rsidR="002A0070">
        <w:rPr>
          <w:rFonts w:ascii="Segoe UI" w:hAnsi="Segoe UI" w:cs="Segoe UI"/>
        </w:rPr>
        <w:t>TEAMS</w:t>
      </w:r>
      <w:r w:rsidRPr="00A15B26">
        <w:rPr>
          <w:rFonts w:ascii="Segoe UI" w:hAnsi="Segoe UI" w:cs="Segoe UI"/>
        </w:rPr>
        <w:t xml:space="preserve"> </w:t>
      </w:r>
      <w:r w:rsidRPr="002A0070">
        <w:rPr>
          <w:rFonts w:ascii="Segoe UI" w:hAnsi="Segoe UI" w:cs="Segoe UI"/>
          <w:b/>
        </w:rPr>
        <w:t xml:space="preserve">  </w:t>
      </w:r>
    </w:p>
    <w:p w14:paraId="40B5130B" w14:textId="2B4D0B5B" w:rsidR="00FC0F98" w:rsidRPr="00A15B26" w:rsidRDefault="00FC0F98">
      <w:pPr>
        <w:spacing w:after="24" w:line="259" w:lineRule="auto"/>
        <w:ind w:left="0" w:firstLine="0"/>
        <w:rPr>
          <w:rFonts w:ascii="Segoe UI" w:hAnsi="Segoe UI" w:cs="Segoe UI"/>
          <w:b/>
        </w:rPr>
      </w:pPr>
    </w:p>
    <w:p w14:paraId="6A5FFEB6" w14:textId="77777777" w:rsidR="00204023" w:rsidRPr="00A15B26" w:rsidRDefault="00CD6340">
      <w:pPr>
        <w:pStyle w:val="Heading2"/>
        <w:ind w:left="-5"/>
        <w:rPr>
          <w:rFonts w:ascii="Segoe UI" w:hAnsi="Segoe UI" w:cs="Segoe UI"/>
          <w:sz w:val="22"/>
        </w:rPr>
      </w:pPr>
      <w:bookmarkStart w:id="13" w:name="_Toc20057"/>
      <w:r w:rsidRPr="00A15B26">
        <w:rPr>
          <w:rFonts w:ascii="Segoe UI" w:hAnsi="Segoe UI" w:cs="Segoe UI"/>
          <w:sz w:val="22"/>
        </w:rPr>
        <w:lastRenderedPageBreak/>
        <w:t xml:space="preserve">Inclusion Support  </w:t>
      </w:r>
      <w:bookmarkEnd w:id="13"/>
    </w:p>
    <w:p w14:paraId="7FBB78FC" w14:textId="4FB378C1" w:rsidR="00204023" w:rsidRPr="00A15B26" w:rsidRDefault="00CD6340">
      <w:pPr>
        <w:ind w:right="14"/>
        <w:rPr>
          <w:rFonts w:ascii="Segoe UI" w:hAnsi="Segoe UI" w:cs="Segoe UI"/>
        </w:rPr>
      </w:pPr>
      <w:r w:rsidRPr="00A15B26">
        <w:rPr>
          <w:rFonts w:ascii="Segoe UI" w:hAnsi="Segoe UI" w:cs="Segoe UI"/>
        </w:rPr>
        <w:t xml:space="preserve">Children </w:t>
      </w:r>
      <w:r w:rsidR="002A0070">
        <w:rPr>
          <w:rFonts w:ascii="Segoe UI" w:hAnsi="Segoe UI" w:cs="Segoe UI"/>
        </w:rPr>
        <w:t xml:space="preserve">on the SEND register </w:t>
      </w:r>
      <w:r w:rsidRPr="00A15B26">
        <w:rPr>
          <w:rFonts w:ascii="Segoe UI" w:hAnsi="Segoe UI" w:cs="Segoe UI"/>
        </w:rPr>
        <w:t xml:space="preserve">will continue to be supported by </w:t>
      </w:r>
      <w:r w:rsidR="002A0070">
        <w:rPr>
          <w:rFonts w:ascii="Segoe UI" w:hAnsi="Segoe UI" w:cs="Segoe UI"/>
        </w:rPr>
        <w:t>school staff</w:t>
      </w:r>
      <w:r w:rsidRPr="00A15B26">
        <w:rPr>
          <w:rFonts w:ascii="Segoe UI" w:hAnsi="Segoe UI" w:cs="Segoe UI"/>
        </w:rPr>
        <w:t xml:space="preserve"> throughout the period of the shutdown. This may take the form of 1:1 mentoring/contact </w:t>
      </w:r>
      <w:r w:rsidR="00761EE6" w:rsidRPr="00A15B26">
        <w:rPr>
          <w:rFonts w:ascii="Segoe UI" w:hAnsi="Segoe UI" w:cs="Segoe UI"/>
        </w:rPr>
        <w:t xml:space="preserve">(Teachers and TAs) </w:t>
      </w:r>
      <w:r w:rsidRPr="00A15B26">
        <w:rPr>
          <w:rFonts w:ascii="Segoe UI" w:hAnsi="Segoe UI" w:cs="Segoe UI"/>
        </w:rPr>
        <w:t xml:space="preserve">or specific learning activities. Where your child receives additional support from the inclusion team, please be mindful of your child's workload and consider that they may not be able to access </w:t>
      </w:r>
      <w:r w:rsidR="00CB64FB" w:rsidRPr="00A15B26">
        <w:rPr>
          <w:rFonts w:ascii="Segoe UI" w:hAnsi="Segoe UI" w:cs="Segoe UI"/>
        </w:rPr>
        <w:t>all</w:t>
      </w:r>
      <w:r w:rsidRPr="00A15B26">
        <w:rPr>
          <w:rFonts w:ascii="Segoe UI" w:hAnsi="Segoe UI" w:cs="Segoe UI"/>
        </w:rPr>
        <w:t xml:space="preserve"> the lesson content in any given day. </w:t>
      </w:r>
    </w:p>
    <w:p w14:paraId="3EDD9CAB" w14:textId="77777777" w:rsidR="00483813" w:rsidRPr="00A15B26" w:rsidRDefault="00483813">
      <w:pPr>
        <w:ind w:right="14"/>
        <w:rPr>
          <w:rFonts w:ascii="Segoe UI" w:hAnsi="Segoe UI" w:cs="Segoe UI"/>
        </w:rPr>
      </w:pPr>
    </w:p>
    <w:p w14:paraId="561D58D3" w14:textId="11B836BF" w:rsidR="00204023" w:rsidRPr="00A15B26" w:rsidRDefault="00CD6340">
      <w:pPr>
        <w:numPr>
          <w:ilvl w:val="0"/>
          <w:numId w:val="8"/>
        </w:numPr>
        <w:ind w:left="705" w:right="14" w:hanging="360"/>
        <w:rPr>
          <w:rFonts w:ascii="Segoe UI" w:hAnsi="Segoe UI" w:cs="Segoe UI"/>
        </w:rPr>
      </w:pPr>
      <w:r w:rsidRPr="00A15B26">
        <w:rPr>
          <w:rFonts w:ascii="Segoe UI" w:hAnsi="Segoe UI" w:cs="Segoe UI"/>
        </w:rPr>
        <w:t xml:space="preserve">Children will access their specific </w:t>
      </w:r>
      <w:r w:rsidR="00CB64FB" w:rsidRPr="00A15B26">
        <w:rPr>
          <w:rFonts w:ascii="Segoe UI" w:hAnsi="Segoe UI" w:cs="Segoe UI"/>
        </w:rPr>
        <w:t>learning activities</w:t>
      </w:r>
      <w:r w:rsidRPr="00A15B26">
        <w:rPr>
          <w:rFonts w:ascii="Segoe UI" w:hAnsi="Segoe UI" w:cs="Segoe UI"/>
        </w:rPr>
        <w:t xml:space="preserve"> through </w:t>
      </w:r>
      <w:r w:rsidR="002A0070">
        <w:rPr>
          <w:rFonts w:ascii="Segoe UI" w:hAnsi="Segoe UI" w:cs="Segoe UI"/>
        </w:rPr>
        <w:t>Tapestry or TEAMS.</w:t>
      </w:r>
      <w:r w:rsidRPr="00A15B26">
        <w:rPr>
          <w:rFonts w:ascii="Segoe UI" w:hAnsi="Segoe UI" w:cs="Segoe UI"/>
        </w:rPr>
        <w:t xml:space="preserve"> </w:t>
      </w:r>
    </w:p>
    <w:p w14:paraId="3EE58B77" w14:textId="69F3D142" w:rsidR="00204023" w:rsidRPr="00A15B26" w:rsidRDefault="002A0070">
      <w:pPr>
        <w:numPr>
          <w:ilvl w:val="0"/>
          <w:numId w:val="8"/>
        </w:numPr>
        <w:ind w:left="705" w:right="14" w:hanging="360"/>
        <w:rPr>
          <w:rFonts w:ascii="Segoe UI" w:hAnsi="Segoe UI" w:cs="Segoe UI"/>
        </w:rPr>
      </w:pPr>
      <w:r>
        <w:rPr>
          <w:rFonts w:ascii="Segoe UI" w:hAnsi="Segoe UI" w:cs="Segoe UI"/>
        </w:rPr>
        <w:t>A</w:t>
      </w:r>
      <w:r w:rsidR="00CD6340" w:rsidRPr="00A15B26">
        <w:rPr>
          <w:rFonts w:ascii="Segoe UI" w:hAnsi="Segoe UI" w:cs="Segoe UI"/>
        </w:rPr>
        <w:t xml:space="preserve"> child may have access to the following interventions,</w:t>
      </w:r>
      <w:r w:rsidR="00CB64FB" w:rsidRPr="00A15B26">
        <w:rPr>
          <w:rFonts w:ascii="Segoe UI" w:hAnsi="Segoe UI" w:cs="Segoe UI"/>
        </w:rPr>
        <w:t xml:space="preserve"> </w:t>
      </w:r>
      <w:r w:rsidR="00CD6340" w:rsidRPr="00A15B26">
        <w:rPr>
          <w:rFonts w:ascii="Segoe UI" w:hAnsi="Segoe UI" w:cs="Segoe UI"/>
        </w:rPr>
        <w:t xml:space="preserve">Maths, English, Phonics, Social Skills, Fine motor, </w:t>
      </w:r>
      <w:r w:rsidR="00CB64FB" w:rsidRPr="00A15B26">
        <w:rPr>
          <w:rFonts w:ascii="Segoe UI" w:hAnsi="Segoe UI" w:cs="Segoe UI"/>
        </w:rPr>
        <w:t xml:space="preserve">Specific SEND work linked to </w:t>
      </w:r>
      <w:r>
        <w:rPr>
          <w:rFonts w:ascii="Segoe UI" w:hAnsi="Segoe UI" w:cs="Segoe UI"/>
        </w:rPr>
        <w:t>their program of learning</w:t>
      </w:r>
      <w:r w:rsidR="00CD6340" w:rsidRPr="00A15B26">
        <w:rPr>
          <w:rFonts w:ascii="Segoe UI" w:hAnsi="Segoe UI" w:cs="Segoe UI"/>
        </w:rPr>
        <w:t xml:space="preserve">.  </w:t>
      </w:r>
    </w:p>
    <w:p w14:paraId="072434E4" w14:textId="103D2C23" w:rsidR="00204023" w:rsidRPr="00A15B26" w:rsidRDefault="002A0070">
      <w:pPr>
        <w:numPr>
          <w:ilvl w:val="0"/>
          <w:numId w:val="8"/>
        </w:numPr>
        <w:ind w:left="705" w:right="14" w:hanging="360"/>
        <w:rPr>
          <w:rFonts w:ascii="Segoe UI" w:hAnsi="Segoe UI" w:cs="Segoe UI"/>
        </w:rPr>
      </w:pPr>
      <w:r>
        <w:rPr>
          <w:rFonts w:ascii="Segoe UI" w:hAnsi="Segoe UI" w:cs="Segoe UI"/>
        </w:rPr>
        <w:t>T</w:t>
      </w:r>
      <w:r w:rsidR="00CD6340" w:rsidRPr="00A15B26">
        <w:rPr>
          <w:rFonts w:ascii="Segoe UI" w:hAnsi="Segoe UI" w:cs="Segoe UI"/>
        </w:rPr>
        <w:t xml:space="preserve">eachers will provide feedback to children and parents with regards to the work they have submitted via </w:t>
      </w:r>
      <w:r>
        <w:rPr>
          <w:rFonts w:ascii="Segoe UI" w:hAnsi="Segoe UI" w:cs="Segoe UI"/>
        </w:rPr>
        <w:t>Tapestry or TEAMS</w:t>
      </w:r>
      <w:r w:rsidR="00CD6340" w:rsidRPr="00A15B26">
        <w:rPr>
          <w:rFonts w:ascii="Segoe UI" w:hAnsi="Segoe UI" w:cs="Segoe UI"/>
        </w:rPr>
        <w:t xml:space="preserve">.  </w:t>
      </w:r>
    </w:p>
    <w:p w14:paraId="13B5A70F" w14:textId="0CF5CE39" w:rsidR="00204023" w:rsidRPr="00A15B26" w:rsidRDefault="00CD6340">
      <w:pPr>
        <w:numPr>
          <w:ilvl w:val="0"/>
          <w:numId w:val="8"/>
        </w:numPr>
        <w:spacing w:after="76"/>
        <w:ind w:left="705" w:right="14" w:hanging="360"/>
        <w:rPr>
          <w:rFonts w:ascii="Segoe UI" w:hAnsi="Segoe UI" w:cs="Segoe UI"/>
        </w:rPr>
      </w:pPr>
      <w:r w:rsidRPr="00A15B26">
        <w:rPr>
          <w:rFonts w:ascii="Segoe UI" w:hAnsi="Segoe UI" w:cs="Segoe UI"/>
        </w:rPr>
        <w:t xml:space="preserve">The </w:t>
      </w:r>
      <w:r w:rsidR="002A0070">
        <w:rPr>
          <w:rFonts w:ascii="Segoe UI" w:hAnsi="Segoe UI" w:cs="Segoe UI"/>
        </w:rPr>
        <w:t>SENCO</w:t>
      </w:r>
      <w:r w:rsidRPr="00A15B26">
        <w:rPr>
          <w:rFonts w:ascii="Segoe UI" w:hAnsi="Segoe UI" w:cs="Segoe UI"/>
        </w:rPr>
        <w:t xml:space="preserve"> will provide their contact details for ongoing communication between children and families. </w:t>
      </w:r>
    </w:p>
    <w:p w14:paraId="0D665BC8" w14:textId="4F9D68B0" w:rsidR="00204023" w:rsidRPr="00A15B26" w:rsidRDefault="00204023" w:rsidP="00483813">
      <w:pPr>
        <w:spacing w:after="0" w:line="259" w:lineRule="auto"/>
        <w:ind w:left="705" w:firstLine="0"/>
        <w:rPr>
          <w:rFonts w:ascii="Segoe UI" w:hAnsi="Segoe UI" w:cs="Segoe UI"/>
          <w:b/>
        </w:rPr>
      </w:pPr>
    </w:p>
    <w:p w14:paraId="2ADBC39A" w14:textId="25AFCC3B" w:rsidR="00204023" w:rsidRPr="00A15B26" w:rsidRDefault="00CD6340">
      <w:pPr>
        <w:pStyle w:val="Heading1"/>
        <w:ind w:left="-5"/>
        <w:rPr>
          <w:rFonts w:ascii="Segoe UI" w:hAnsi="Segoe UI" w:cs="Segoe UI"/>
          <w:sz w:val="22"/>
        </w:rPr>
      </w:pPr>
      <w:bookmarkStart w:id="14" w:name="_Toc20063"/>
      <w:r w:rsidRPr="00A15B26">
        <w:rPr>
          <w:rFonts w:ascii="Segoe UI" w:hAnsi="Segoe UI" w:cs="Segoe UI"/>
          <w:sz w:val="22"/>
        </w:rPr>
        <w:t xml:space="preserve">Roles and Responsibilities (Children)  </w:t>
      </w:r>
      <w:bookmarkEnd w:id="14"/>
    </w:p>
    <w:p w14:paraId="4AB3F075" w14:textId="77777777" w:rsidR="00483813" w:rsidRPr="00A15B26" w:rsidRDefault="00483813" w:rsidP="00483813">
      <w:pPr>
        <w:rPr>
          <w:rFonts w:ascii="Segoe UI" w:hAnsi="Segoe UI" w:cs="Segoe UI"/>
        </w:rPr>
      </w:pPr>
    </w:p>
    <w:tbl>
      <w:tblPr>
        <w:tblStyle w:val="TableGrid"/>
        <w:tblW w:w="10669" w:type="dxa"/>
        <w:tblInd w:w="126" w:type="dxa"/>
        <w:tblCellMar>
          <w:top w:w="39" w:type="dxa"/>
          <w:left w:w="98" w:type="dxa"/>
          <w:right w:w="115" w:type="dxa"/>
        </w:tblCellMar>
        <w:tblLook w:val="04A0" w:firstRow="1" w:lastRow="0" w:firstColumn="1" w:lastColumn="0" w:noHBand="0" w:noVBand="1"/>
      </w:tblPr>
      <w:tblGrid>
        <w:gridCol w:w="3606"/>
        <w:gridCol w:w="3532"/>
        <w:gridCol w:w="3531"/>
      </w:tblGrid>
      <w:tr w:rsidR="00761EE6" w:rsidRPr="00A15B26" w14:paraId="35F393F6" w14:textId="36CB217A" w:rsidTr="00436CE8">
        <w:trPr>
          <w:trHeight w:val="2313"/>
        </w:trPr>
        <w:tc>
          <w:tcPr>
            <w:tcW w:w="10669" w:type="dxa"/>
            <w:gridSpan w:val="3"/>
            <w:tcBorders>
              <w:top w:val="single" w:sz="6" w:space="0" w:color="000000"/>
              <w:left w:val="single" w:sz="6" w:space="0" w:color="000000"/>
              <w:bottom w:val="single" w:sz="6" w:space="0" w:color="000000"/>
              <w:right w:val="single" w:sz="6" w:space="0" w:color="000000"/>
            </w:tcBorders>
          </w:tcPr>
          <w:p w14:paraId="6062F2AF" w14:textId="77777777" w:rsidR="00761EE6" w:rsidRPr="00A15B26" w:rsidRDefault="00761EE6">
            <w:pPr>
              <w:spacing w:after="13" w:line="259" w:lineRule="auto"/>
              <w:ind w:left="2" w:firstLine="0"/>
              <w:rPr>
                <w:rFonts w:ascii="Segoe UI" w:hAnsi="Segoe UI" w:cs="Segoe UI"/>
              </w:rPr>
            </w:pPr>
            <w:r w:rsidRPr="00A15B26">
              <w:rPr>
                <w:rFonts w:ascii="Segoe UI" w:hAnsi="Segoe UI" w:cs="Segoe UI"/>
                <w:i/>
              </w:rPr>
              <w:t xml:space="preserve">Maintain your excellent progress at school by: </w:t>
            </w:r>
          </w:p>
          <w:p w14:paraId="4F04FEC3" w14:textId="77777777" w:rsidR="00761EE6" w:rsidRPr="00A15B26" w:rsidRDefault="00761EE6">
            <w:pPr>
              <w:numPr>
                <w:ilvl w:val="0"/>
                <w:numId w:val="15"/>
              </w:numPr>
              <w:spacing w:after="33" w:line="259" w:lineRule="auto"/>
              <w:ind w:hanging="300"/>
              <w:rPr>
                <w:rFonts w:ascii="Segoe UI" w:hAnsi="Segoe UI" w:cs="Segoe UI"/>
              </w:rPr>
            </w:pPr>
            <w:r w:rsidRPr="00A15B26">
              <w:rPr>
                <w:rFonts w:ascii="Segoe UI" w:hAnsi="Segoe UI" w:cs="Segoe UI"/>
              </w:rPr>
              <w:t xml:space="preserve">Dedicating appropriate time to learning, your teacher will give you guidance to time expectations </w:t>
            </w:r>
          </w:p>
          <w:p w14:paraId="0DAE5ADB" w14:textId="4C07B434" w:rsidR="00761EE6" w:rsidRPr="00A15B26" w:rsidRDefault="00761EE6">
            <w:pPr>
              <w:numPr>
                <w:ilvl w:val="0"/>
                <w:numId w:val="15"/>
              </w:numPr>
              <w:spacing w:after="34" w:line="254" w:lineRule="auto"/>
              <w:ind w:hanging="300"/>
              <w:rPr>
                <w:rFonts w:ascii="Segoe UI" w:hAnsi="Segoe UI" w:cs="Segoe UI"/>
              </w:rPr>
            </w:pPr>
            <w:r w:rsidRPr="00A15B26">
              <w:rPr>
                <w:rFonts w:ascii="Segoe UI" w:hAnsi="Segoe UI" w:cs="Segoe UI"/>
              </w:rPr>
              <w:t xml:space="preserve">Check </w:t>
            </w:r>
            <w:r w:rsidR="002A0070">
              <w:rPr>
                <w:rFonts w:ascii="Segoe UI" w:hAnsi="Segoe UI" w:cs="Segoe UI"/>
              </w:rPr>
              <w:t xml:space="preserve">TEAMS/Tapestry </w:t>
            </w:r>
            <w:r w:rsidRPr="00A15B26">
              <w:rPr>
                <w:rFonts w:ascii="Segoe UI" w:hAnsi="Segoe UI" w:cs="Segoe UI"/>
              </w:rPr>
              <w:t xml:space="preserve">to understand your teachers’ expectations of what you are learning and what you need to produce </w:t>
            </w:r>
          </w:p>
          <w:p w14:paraId="74E03921" w14:textId="0820A2CF" w:rsidR="00761EE6" w:rsidRPr="00A15B26" w:rsidRDefault="00761EE6">
            <w:pPr>
              <w:numPr>
                <w:ilvl w:val="0"/>
                <w:numId w:val="15"/>
              </w:numPr>
              <w:spacing w:after="41" w:line="259" w:lineRule="auto"/>
              <w:ind w:hanging="300"/>
              <w:rPr>
                <w:rFonts w:ascii="Segoe UI" w:hAnsi="Segoe UI" w:cs="Segoe UI"/>
              </w:rPr>
            </w:pPr>
            <w:r w:rsidRPr="00A15B26">
              <w:rPr>
                <w:rFonts w:ascii="Segoe UI" w:hAnsi="Segoe UI" w:cs="Segoe UI"/>
              </w:rPr>
              <w:t xml:space="preserve">When you are working at home </w:t>
            </w:r>
            <w:r w:rsidR="002A0070">
              <w:rPr>
                <w:rFonts w:ascii="Segoe UI" w:hAnsi="Segoe UI" w:cs="Segoe UI"/>
              </w:rPr>
              <w:t>try to choose a</w:t>
            </w:r>
            <w:r w:rsidRPr="00A15B26">
              <w:rPr>
                <w:rFonts w:ascii="Segoe UI" w:hAnsi="Segoe UI" w:cs="Segoe UI"/>
              </w:rPr>
              <w:t xml:space="preserve"> quiet space free from distractions (such as TV) </w:t>
            </w:r>
          </w:p>
          <w:p w14:paraId="6A62B205" w14:textId="77777777" w:rsidR="002A0070" w:rsidRDefault="00761EE6" w:rsidP="002A0070">
            <w:pPr>
              <w:numPr>
                <w:ilvl w:val="0"/>
                <w:numId w:val="15"/>
              </w:numPr>
              <w:spacing w:after="9" w:line="259" w:lineRule="auto"/>
              <w:ind w:hanging="300"/>
              <w:rPr>
                <w:rFonts w:ascii="Segoe UI" w:hAnsi="Segoe UI" w:cs="Segoe UI"/>
              </w:rPr>
            </w:pPr>
            <w:r w:rsidRPr="002A0070">
              <w:rPr>
                <w:rFonts w:ascii="Segoe UI" w:hAnsi="Segoe UI" w:cs="Segoe UI"/>
              </w:rPr>
              <w:t xml:space="preserve">Remember you should still do your own work! Parents/helpers can </w:t>
            </w:r>
            <w:r w:rsidRPr="002A0070">
              <w:rPr>
                <w:rFonts w:ascii="Segoe UI" w:hAnsi="Segoe UI" w:cs="Segoe UI"/>
                <w:b/>
              </w:rPr>
              <w:t xml:space="preserve">help </w:t>
            </w:r>
            <w:r w:rsidRPr="002A0070">
              <w:rPr>
                <w:rFonts w:ascii="Segoe UI" w:hAnsi="Segoe UI" w:cs="Segoe UI"/>
              </w:rPr>
              <w:t>but not do the work for yo</w:t>
            </w:r>
            <w:r w:rsidR="00860219" w:rsidRPr="002A0070">
              <w:rPr>
                <w:rFonts w:ascii="Segoe UI" w:hAnsi="Segoe UI" w:cs="Segoe UI"/>
              </w:rPr>
              <w:t>u</w:t>
            </w:r>
          </w:p>
          <w:p w14:paraId="6EEBFD07" w14:textId="10D95DF4" w:rsidR="00761EE6" w:rsidRDefault="00761EE6" w:rsidP="002A0070">
            <w:pPr>
              <w:numPr>
                <w:ilvl w:val="0"/>
                <w:numId w:val="15"/>
              </w:numPr>
              <w:spacing w:after="9" w:line="259" w:lineRule="auto"/>
              <w:ind w:hanging="300"/>
              <w:rPr>
                <w:rFonts w:ascii="Segoe UI" w:hAnsi="Segoe UI" w:cs="Segoe UI"/>
              </w:rPr>
            </w:pPr>
            <w:r w:rsidRPr="002A0070">
              <w:rPr>
                <w:rFonts w:ascii="Segoe UI" w:hAnsi="Segoe UI" w:cs="Segoe UI"/>
              </w:rPr>
              <w:t xml:space="preserve">Keep healthy habits and take breaks away from devices between scheduled lessons </w:t>
            </w:r>
          </w:p>
          <w:p w14:paraId="7DF60FCF" w14:textId="23972FA6" w:rsidR="002A0070" w:rsidRPr="002A0070" w:rsidRDefault="002A0070" w:rsidP="002A0070">
            <w:pPr>
              <w:numPr>
                <w:ilvl w:val="0"/>
                <w:numId w:val="15"/>
              </w:numPr>
              <w:spacing w:after="9" w:line="259" w:lineRule="auto"/>
              <w:ind w:hanging="300"/>
              <w:rPr>
                <w:rFonts w:ascii="Segoe UI" w:hAnsi="Segoe UI" w:cs="Segoe UI"/>
              </w:rPr>
            </w:pPr>
            <w:r>
              <w:rPr>
                <w:rFonts w:ascii="Segoe UI" w:hAnsi="Segoe UI" w:cs="Segoe UI"/>
              </w:rPr>
              <w:t>Remember to eat and drink throughout the day</w:t>
            </w:r>
          </w:p>
          <w:p w14:paraId="154A3E50" w14:textId="7C95A7E0" w:rsidR="00761EE6" w:rsidRPr="00A15B26" w:rsidRDefault="00761EE6">
            <w:pPr>
              <w:numPr>
                <w:ilvl w:val="0"/>
                <w:numId w:val="15"/>
              </w:numPr>
              <w:spacing w:after="9" w:line="259" w:lineRule="auto"/>
              <w:ind w:hanging="300"/>
              <w:rPr>
                <w:rFonts w:ascii="Segoe UI" w:hAnsi="Segoe UI" w:cs="Segoe UI"/>
              </w:rPr>
            </w:pPr>
            <w:r w:rsidRPr="00A15B26">
              <w:rPr>
                <w:rFonts w:ascii="Segoe UI" w:hAnsi="Segoe UI" w:cs="Segoe UI"/>
              </w:rPr>
              <w:t>Be dressed</w:t>
            </w:r>
            <w:r w:rsidR="00C025C2">
              <w:rPr>
                <w:rFonts w:ascii="Segoe UI" w:hAnsi="Segoe UI" w:cs="Segoe UI"/>
              </w:rPr>
              <w:t xml:space="preserve"> in </w:t>
            </w:r>
            <w:r w:rsidR="002A0070">
              <w:rPr>
                <w:rFonts w:ascii="Segoe UI" w:hAnsi="Segoe UI" w:cs="Segoe UI"/>
              </w:rPr>
              <w:t>appropriate</w:t>
            </w:r>
            <w:r w:rsidR="00C025C2">
              <w:rPr>
                <w:rFonts w:ascii="Segoe UI" w:hAnsi="Segoe UI" w:cs="Segoe UI"/>
              </w:rPr>
              <w:t xml:space="preserve"> clothes </w:t>
            </w:r>
            <w:r w:rsidR="002A0070">
              <w:rPr>
                <w:rFonts w:ascii="Segoe UI" w:hAnsi="Segoe UI" w:cs="Segoe UI"/>
              </w:rPr>
              <w:t>(</w:t>
            </w:r>
            <w:r w:rsidR="00C025C2">
              <w:rPr>
                <w:rFonts w:ascii="Segoe UI" w:hAnsi="Segoe UI" w:cs="Segoe UI"/>
              </w:rPr>
              <w:t>not your pyjamas</w:t>
            </w:r>
            <w:r w:rsidR="002A0070">
              <w:rPr>
                <w:rFonts w:ascii="Segoe UI" w:hAnsi="Segoe UI" w:cs="Segoe UI"/>
              </w:rPr>
              <w:t>)</w:t>
            </w:r>
          </w:p>
          <w:p w14:paraId="29D021EF" w14:textId="7A0BAF05" w:rsidR="00761EE6" w:rsidRPr="00A15B26" w:rsidRDefault="00761EE6" w:rsidP="002A0070">
            <w:pPr>
              <w:spacing w:after="13" w:line="259" w:lineRule="auto"/>
              <w:rPr>
                <w:ins w:id="15" w:author="Jo Stone" w:date="2020-09-10T22:02:00Z"/>
                <w:rFonts w:ascii="Segoe UI" w:hAnsi="Segoe UI" w:cs="Segoe UI"/>
                <w:i/>
              </w:rPr>
            </w:pPr>
          </w:p>
        </w:tc>
      </w:tr>
      <w:tr w:rsidR="00761EE6" w:rsidRPr="00A15B26" w14:paraId="6BDF6A1D" w14:textId="30B294C8" w:rsidTr="00761EE6">
        <w:trPr>
          <w:trHeight w:val="325"/>
        </w:trPr>
        <w:tc>
          <w:tcPr>
            <w:tcW w:w="3606" w:type="dxa"/>
            <w:tcBorders>
              <w:top w:val="single" w:sz="6" w:space="0" w:color="000000"/>
              <w:left w:val="single" w:sz="6" w:space="0" w:color="000000"/>
              <w:bottom w:val="nil"/>
              <w:right w:val="single" w:sz="6" w:space="0" w:color="000000"/>
            </w:tcBorders>
            <w:shd w:val="clear" w:color="auto" w:fill="D9D9D9"/>
          </w:tcPr>
          <w:p w14:paraId="5C8025FF" w14:textId="77777777" w:rsidR="00761EE6" w:rsidRPr="00A15B26" w:rsidRDefault="00761EE6">
            <w:pPr>
              <w:spacing w:after="0" w:line="259" w:lineRule="auto"/>
              <w:ind w:left="2" w:firstLine="0"/>
              <w:rPr>
                <w:rFonts w:ascii="Segoe UI" w:hAnsi="Segoe UI" w:cs="Segoe UI"/>
              </w:rPr>
            </w:pPr>
            <w:r w:rsidRPr="00A15B26">
              <w:rPr>
                <w:rFonts w:ascii="Segoe UI" w:hAnsi="Segoe UI" w:cs="Segoe UI"/>
                <w:b/>
              </w:rPr>
              <w:t xml:space="preserve">Questions related to: </w:t>
            </w:r>
            <w:r w:rsidRPr="00A15B26">
              <w:rPr>
                <w:rFonts w:ascii="Segoe UI" w:hAnsi="Segoe UI" w:cs="Segoe UI"/>
              </w:rPr>
              <w:t xml:space="preserve"> </w:t>
            </w:r>
          </w:p>
        </w:tc>
        <w:tc>
          <w:tcPr>
            <w:tcW w:w="3532" w:type="dxa"/>
            <w:tcBorders>
              <w:top w:val="single" w:sz="6" w:space="0" w:color="000000"/>
              <w:left w:val="single" w:sz="6" w:space="0" w:color="000000"/>
              <w:bottom w:val="nil"/>
              <w:right w:val="single" w:sz="6" w:space="0" w:color="000000"/>
            </w:tcBorders>
            <w:shd w:val="clear" w:color="auto" w:fill="D9D9D9"/>
          </w:tcPr>
          <w:p w14:paraId="3B3E9B7A" w14:textId="77777777" w:rsidR="00761EE6" w:rsidRPr="00A15B26" w:rsidRDefault="00761EE6">
            <w:pPr>
              <w:spacing w:after="0" w:line="259" w:lineRule="auto"/>
              <w:ind w:left="0" w:firstLine="0"/>
              <w:rPr>
                <w:rFonts w:ascii="Segoe UI" w:hAnsi="Segoe UI" w:cs="Segoe UI"/>
              </w:rPr>
            </w:pPr>
            <w:r w:rsidRPr="00A15B26">
              <w:rPr>
                <w:rFonts w:ascii="Segoe UI" w:hAnsi="Segoe UI" w:cs="Segoe UI"/>
                <w:b/>
              </w:rPr>
              <w:t xml:space="preserve">Contact: </w:t>
            </w:r>
            <w:r w:rsidRPr="00A15B26">
              <w:rPr>
                <w:rFonts w:ascii="Segoe UI" w:hAnsi="Segoe UI" w:cs="Segoe UI"/>
              </w:rPr>
              <w:t xml:space="preserve"> </w:t>
            </w:r>
          </w:p>
        </w:tc>
        <w:tc>
          <w:tcPr>
            <w:tcW w:w="3531" w:type="dxa"/>
            <w:tcBorders>
              <w:top w:val="single" w:sz="6" w:space="0" w:color="000000"/>
              <w:left w:val="single" w:sz="6" w:space="0" w:color="000000"/>
              <w:bottom w:val="nil"/>
              <w:right w:val="single" w:sz="6" w:space="0" w:color="000000"/>
            </w:tcBorders>
            <w:shd w:val="clear" w:color="auto" w:fill="D9D9D9"/>
          </w:tcPr>
          <w:p w14:paraId="4E029705" w14:textId="2BB7E5CE" w:rsidR="00761EE6" w:rsidRPr="00A15B26" w:rsidRDefault="00761EE6">
            <w:pPr>
              <w:spacing w:after="0" w:line="259" w:lineRule="auto"/>
              <w:ind w:left="0" w:firstLine="0"/>
              <w:rPr>
                <w:rFonts w:ascii="Segoe UI" w:hAnsi="Segoe UI" w:cs="Segoe UI"/>
                <w:b/>
              </w:rPr>
            </w:pPr>
            <w:r w:rsidRPr="00A15B26">
              <w:rPr>
                <w:rFonts w:ascii="Segoe UI" w:hAnsi="Segoe UI" w:cs="Segoe UI"/>
                <w:b/>
              </w:rPr>
              <w:t>Typical Response Time</w:t>
            </w:r>
          </w:p>
        </w:tc>
      </w:tr>
      <w:tr w:rsidR="00761EE6" w:rsidRPr="00A15B26" w14:paraId="3ADAFB5B" w14:textId="546876E7" w:rsidTr="00761EE6">
        <w:trPr>
          <w:trHeight w:val="470"/>
        </w:trPr>
        <w:tc>
          <w:tcPr>
            <w:tcW w:w="3606" w:type="dxa"/>
            <w:tcBorders>
              <w:top w:val="nil"/>
              <w:left w:val="single" w:sz="6" w:space="0" w:color="000000"/>
              <w:bottom w:val="single" w:sz="6" w:space="0" w:color="000000"/>
              <w:right w:val="single" w:sz="6" w:space="0" w:color="000000"/>
            </w:tcBorders>
          </w:tcPr>
          <w:p w14:paraId="74F6CFB8" w14:textId="77777777" w:rsidR="00761EE6" w:rsidRPr="00A15B26" w:rsidRDefault="00761EE6">
            <w:pPr>
              <w:spacing w:after="0" w:line="259" w:lineRule="auto"/>
              <w:ind w:left="2" w:firstLine="0"/>
              <w:rPr>
                <w:rFonts w:ascii="Segoe UI" w:hAnsi="Segoe UI" w:cs="Segoe UI"/>
              </w:rPr>
            </w:pPr>
            <w:r w:rsidRPr="00A15B26">
              <w:rPr>
                <w:rFonts w:ascii="Segoe UI" w:hAnsi="Segoe UI" w:cs="Segoe UI"/>
              </w:rPr>
              <w:t xml:space="preserve">Your learning </w:t>
            </w:r>
          </w:p>
        </w:tc>
        <w:tc>
          <w:tcPr>
            <w:tcW w:w="3532" w:type="dxa"/>
            <w:tcBorders>
              <w:top w:val="nil"/>
              <w:left w:val="single" w:sz="6" w:space="0" w:color="000000"/>
              <w:bottom w:val="single" w:sz="6" w:space="0" w:color="000000"/>
              <w:right w:val="single" w:sz="6" w:space="0" w:color="000000"/>
            </w:tcBorders>
          </w:tcPr>
          <w:p w14:paraId="7CB8066A" w14:textId="5A566BAB" w:rsidR="00761EE6" w:rsidRPr="00A15B26" w:rsidRDefault="00761EE6">
            <w:pPr>
              <w:spacing w:after="0" w:line="259" w:lineRule="auto"/>
              <w:ind w:left="0" w:firstLine="0"/>
              <w:rPr>
                <w:rFonts w:ascii="Segoe UI" w:hAnsi="Segoe UI" w:cs="Segoe UI"/>
              </w:rPr>
            </w:pPr>
            <w:r w:rsidRPr="00A15B26">
              <w:rPr>
                <w:rFonts w:ascii="Segoe UI" w:hAnsi="Segoe UI" w:cs="Segoe UI"/>
              </w:rPr>
              <w:t>Class/specialist teacher – us</w:t>
            </w:r>
            <w:r w:rsidR="00C84EF8">
              <w:rPr>
                <w:rFonts w:ascii="Segoe UI" w:hAnsi="Segoe UI" w:cs="Segoe UI"/>
              </w:rPr>
              <w:t xml:space="preserve">ing the Help Desk on </w:t>
            </w:r>
            <w:r w:rsidRPr="00A15B26">
              <w:rPr>
                <w:rFonts w:ascii="Segoe UI" w:hAnsi="Segoe UI" w:cs="Segoe UI"/>
              </w:rPr>
              <w:t>Microsoft Teams</w:t>
            </w:r>
          </w:p>
        </w:tc>
        <w:tc>
          <w:tcPr>
            <w:tcW w:w="3531" w:type="dxa"/>
            <w:tcBorders>
              <w:top w:val="nil"/>
              <w:left w:val="single" w:sz="6" w:space="0" w:color="000000"/>
              <w:bottom w:val="single" w:sz="6" w:space="0" w:color="000000"/>
              <w:right w:val="single" w:sz="6" w:space="0" w:color="000000"/>
            </w:tcBorders>
          </w:tcPr>
          <w:p w14:paraId="46A65ED3" w14:textId="25CA9C36" w:rsidR="00761EE6" w:rsidRPr="00A15B26" w:rsidRDefault="00C84EF8">
            <w:pPr>
              <w:spacing w:after="0" w:line="259" w:lineRule="auto"/>
              <w:ind w:left="0" w:firstLine="0"/>
              <w:rPr>
                <w:rFonts w:ascii="Segoe UI" w:hAnsi="Segoe UI" w:cs="Segoe UI"/>
              </w:rPr>
            </w:pPr>
            <w:r>
              <w:rPr>
                <w:rFonts w:ascii="Segoe UI" w:hAnsi="Segoe UI" w:cs="Segoe UI"/>
              </w:rPr>
              <w:t>24 hours</w:t>
            </w:r>
          </w:p>
        </w:tc>
      </w:tr>
      <w:tr w:rsidR="00761EE6" w:rsidRPr="00A15B26" w14:paraId="201C494D" w14:textId="7790957F" w:rsidTr="00761EE6">
        <w:trPr>
          <w:trHeight w:val="420"/>
        </w:trPr>
        <w:tc>
          <w:tcPr>
            <w:tcW w:w="3606" w:type="dxa"/>
            <w:tcBorders>
              <w:top w:val="single" w:sz="6" w:space="0" w:color="000000"/>
              <w:left w:val="single" w:sz="6" w:space="0" w:color="000000"/>
              <w:bottom w:val="single" w:sz="6" w:space="0" w:color="000000"/>
              <w:right w:val="single" w:sz="6" w:space="0" w:color="000000"/>
            </w:tcBorders>
          </w:tcPr>
          <w:p w14:paraId="7DE9ACCB" w14:textId="77777777" w:rsidR="00761EE6" w:rsidRPr="00A15B26" w:rsidRDefault="00761EE6">
            <w:pPr>
              <w:spacing w:after="0" w:line="259" w:lineRule="auto"/>
              <w:ind w:left="2" w:firstLine="0"/>
              <w:rPr>
                <w:rFonts w:ascii="Segoe UI" w:hAnsi="Segoe UI" w:cs="Segoe UI"/>
              </w:rPr>
            </w:pPr>
            <w:r w:rsidRPr="00A15B26">
              <w:rPr>
                <w:rFonts w:ascii="Segoe UI" w:hAnsi="Segoe UI" w:cs="Segoe UI"/>
              </w:rPr>
              <w:t xml:space="preserve">Technology  </w:t>
            </w:r>
          </w:p>
        </w:tc>
        <w:tc>
          <w:tcPr>
            <w:tcW w:w="3532" w:type="dxa"/>
            <w:tcBorders>
              <w:top w:val="single" w:sz="6" w:space="0" w:color="000000"/>
              <w:left w:val="single" w:sz="6" w:space="0" w:color="000000"/>
              <w:bottom w:val="single" w:sz="6" w:space="0" w:color="000000"/>
              <w:right w:val="single" w:sz="6" w:space="0" w:color="000000"/>
            </w:tcBorders>
          </w:tcPr>
          <w:p w14:paraId="0896E6AE" w14:textId="34D20D9F" w:rsidR="00761EE6" w:rsidRPr="00A15B26" w:rsidRDefault="00761EE6">
            <w:pPr>
              <w:spacing w:after="0" w:line="259" w:lineRule="auto"/>
              <w:ind w:left="0" w:firstLine="0"/>
              <w:rPr>
                <w:rFonts w:ascii="Segoe UI" w:hAnsi="Segoe UI" w:cs="Segoe UI"/>
              </w:rPr>
            </w:pPr>
            <w:r w:rsidRPr="00A15B26">
              <w:rPr>
                <w:rFonts w:ascii="Segoe UI" w:hAnsi="Segoe UI" w:cs="Segoe UI"/>
              </w:rPr>
              <w:t xml:space="preserve">ICT help desk </w:t>
            </w:r>
          </w:p>
        </w:tc>
        <w:tc>
          <w:tcPr>
            <w:tcW w:w="3531" w:type="dxa"/>
            <w:tcBorders>
              <w:top w:val="single" w:sz="6" w:space="0" w:color="000000"/>
              <w:left w:val="single" w:sz="6" w:space="0" w:color="000000"/>
              <w:bottom w:val="single" w:sz="6" w:space="0" w:color="000000"/>
              <w:right w:val="single" w:sz="6" w:space="0" w:color="000000"/>
            </w:tcBorders>
          </w:tcPr>
          <w:p w14:paraId="00C428F8" w14:textId="74924E4A" w:rsidR="00761EE6" w:rsidRPr="00A15B26" w:rsidRDefault="00C84EF8">
            <w:pPr>
              <w:spacing w:after="0" w:line="259" w:lineRule="auto"/>
              <w:ind w:left="0" w:firstLine="0"/>
              <w:rPr>
                <w:rFonts w:ascii="Segoe UI" w:hAnsi="Segoe UI" w:cs="Segoe UI"/>
              </w:rPr>
            </w:pPr>
            <w:r w:rsidRPr="00C84EF8">
              <w:rPr>
                <w:rFonts w:ascii="Segoe UI" w:hAnsi="Segoe UI" w:cs="Segoe UI"/>
                <w:highlight w:val="yellow"/>
              </w:rPr>
              <w:t>48 hours</w:t>
            </w:r>
          </w:p>
        </w:tc>
      </w:tr>
      <w:tr w:rsidR="00761EE6" w:rsidRPr="00A15B26" w14:paraId="30A4C44B" w14:textId="00646114" w:rsidTr="00761EE6">
        <w:trPr>
          <w:trHeight w:val="540"/>
        </w:trPr>
        <w:tc>
          <w:tcPr>
            <w:tcW w:w="3606" w:type="dxa"/>
            <w:tcBorders>
              <w:top w:val="single" w:sz="6" w:space="0" w:color="000000"/>
              <w:left w:val="single" w:sz="6" w:space="0" w:color="000000"/>
              <w:bottom w:val="single" w:sz="6" w:space="0" w:color="000000"/>
              <w:right w:val="single" w:sz="6" w:space="0" w:color="000000"/>
            </w:tcBorders>
          </w:tcPr>
          <w:p w14:paraId="7834C944" w14:textId="77777777" w:rsidR="00761EE6" w:rsidRPr="00A15B26" w:rsidRDefault="00761EE6">
            <w:pPr>
              <w:spacing w:after="0" w:line="259" w:lineRule="auto"/>
              <w:ind w:left="2" w:firstLine="0"/>
              <w:rPr>
                <w:rFonts w:ascii="Segoe UI" w:hAnsi="Segoe UI" w:cs="Segoe UI"/>
              </w:rPr>
            </w:pPr>
            <w:r w:rsidRPr="00A15B26">
              <w:rPr>
                <w:rFonts w:ascii="Segoe UI" w:hAnsi="Segoe UI" w:cs="Segoe UI"/>
              </w:rPr>
              <w:t xml:space="preserve">Any other issue related to distance learning  </w:t>
            </w:r>
          </w:p>
        </w:tc>
        <w:tc>
          <w:tcPr>
            <w:tcW w:w="3532" w:type="dxa"/>
            <w:tcBorders>
              <w:top w:val="single" w:sz="6" w:space="0" w:color="000000"/>
              <w:left w:val="single" w:sz="6" w:space="0" w:color="000000"/>
              <w:bottom w:val="single" w:sz="6" w:space="0" w:color="000000"/>
              <w:right w:val="single" w:sz="6" w:space="0" w:color="000000"/>
            </w:tcBorders>
          </w:tcPr>
          <w:p w14:paraId="1C1A1BAF" w14:textId="40B38404" w:rsidR="00761EE6" w:rsidRPr="00A15B26" w:rsidRDefault="00761EE6">
            <w:pPr>
              <w:spacing w:after="0" w:line="259" w:lineRule="auto"/>
              <w:ind w:left="0" w:firstLine="0"/>
              <w:rPr>
                <w:rFonts w:ascii="Segoe UI" w:hAnsi="Segoe UI" w:cs="Segoe UI"/>
              </w:rPr>
            </w:pPr>
            <w:r w:rsidRPr="00A15B26">
              <w:rPr>
                <w:rFonts w:ascii="Segoe UI" w:hAnsi="Segoe UI" w:cs="Segoe UI"/>
              </w:rPr>
              <w:t xml:space="preserve">Headteacher </w:t>
            </w:r>
          </w:p>
        </w:tc>
        <w:tc>
          <w:tcPr>
            <w:tcW w:w="3531" w:type="dxa"/>
            <w:tcBorders>
              <w:top w:val="single" w:sz="6" w:space="0" w:color="000000"/>
              <w:left w:val="single" w:sz="6" w:space="0" w:color="000000"/>
              <w:bottom w:val="single" w:sz="6" w:space="0" w:color="000000"/>
              <w:right w:val="single" w:sz="6" w:space="0" w:color="000000"/>
            </w:tcBorders>
          </w:tcPr>
          <w:p w14:paraId="25ECEB79" w14:textId="4953A88A" w:rsidR="00761EE6" w:rsidRPr="00A15B26" w:rsidRDefault="00C84EF8">
            <w:pPr>
              <w:spacing w:after="0" w:line="259" w:lineRule="auto"/>
              <w:ind w:left="0" w:firstLine="0"/>
              <w:rPr>
                <w:rFonts w:ascii="Segoe UI" w:hAnsi="Segoe UI" w:cs="Segoe UI"/>
              </w:rPr>
            </w:pPr>
            <w:r>
              <w:rPr>
                <w:rFonts w:ascii="Segoe UI" w:hAnsi="Segoe UI" w:cs="Segoe UI"/>
              </w:rPr>
              <w:t>24 hours</w:t>
            </w:r>
          </w:p>
        </w:tc>
      </w:tr>
    </w:tbl>
    <w:p w14:paraId="3C0B422B" w14:textId="77777777" w:rsidR="00204023" w:rsidRPr="00A15B26" w:rsidRDefault="00CD6340">
      <w:pPr>
        <w:spacing w:after="245" w:line="259" w:lineRule="auto"/>
        <w:ind w:left="0" w:firstLine="0"/>
        <w:rPr>
          <w:rFonts w:ascii="Segoe UI" w:hAnsi="Segoe UI" w:cs="Segoe UI"/>
        </w:rPr>
      </w:pPr>
      <w:r w:rsidRPr="00A15B26">
        <w:rPr>
          <w:rFonts w:ascii="Segoe UI" w:hAnsi="Segoe UI" w:cs="Segoe UI"/>
        </w:rPr>
        <w:t xml:space="preserve">  </w:t>
      </w:r>
    </w:p>
    <w:p w14:paraId="16F64C0E" w14:textId="7BFBA2EC" w:rsidR="00204023" w:rsidRPr="00A15B26" w:rsidRDefault="00CD6340">
      <w:pPr>
        <w:pStyle w:val="Heading1"/>
        <w:ind w:left="-5"/>
        <w:rPr>
          <w:rFonts w:ascii="Segoe UI" w:hAnsi="Segoe UI" w:cs="Segoe UI"/>
          <w:sz w:val="22"/>
        </w:rPr>
      </w:pPr>
      <w:bookmarkStart w:id="16" w:name="_Toc20064"/>
      <w:r w:rsidRPr="00A15B26">
        <w:rPr>
          <w:rFonts w:ascii="Segoe UI" w:hAnsi="Segoe UI" w:cs="Segoe UI"/>
          <w:sz w:val="22"/>
        </w:rPr>
        <w:t xml:space="preserve">Roles and Responsibilities (Parents)  </w:t>
      </w:r>
      <w:bookmarkEnd w:id="16"/>
    </w:p>
    <w:p w14:paraId="7FA6402D" w14:textId="77777777" w:rsidR="00483813" w:rsidRPr="00A15B26" w:rsidRDefault="00483813" w:rsidP="00483813">
      <w:pPr>
        <w:rPr>
          <w:rFonts w:ascii="Segoe UI" w:hAnsi="Segoe UI" w:cs="Segoe UI"/>
        </w:rPr>
      </w:pPr>
    </w:p>
    <w:tbl>
      <w:tblPr>
        <w:tblStyle w:val="TableGrid"/>
        <w:tblW w:w="10353" w:type="dxa"/>
        <w:tblInd w:w="111" w:type="dxa"/>
        <w:tblCellMar>
          <w:top w:w="39" w:type="dxa"/>
          <w:left w:w="98" w:type="dxa"/>
          <w:right w:w="224" w:type="dxa"/>
        </w:tblCellMar>
        <w:tblLook w:val="04A0" w:firstRow="1" w:lastRow="0" w:firstColumn="1" w:lastColumn="0" w:noHBand="0" w:noVBand="1"/>
      </w:tblPr>
      <w:tblGrid>
        <w:gridCol w:w="3591"/>
        <w:gridCol w:w="3665"/>
        <w:gridCol w:w="3097"/>
      </w:tblGrid>
      <w:tr w:rsidR="00A15B26" w:rsidRPr="00A15B26" w14:paraId="1E7AE992" w14:textId="46B361C0" w:rsidTr="004D0A4D">
        <w:trPr>
          <w:trHeight w:val="655"/>
        </w:trPr>
        <w:tc>
          <w:tcPr>
            <w:tcW w:w="10353" w:type="dxa"/>
            <w:gridSpan w:val="3"/>
            <w:tcBorders>
              <w:top w:val="single" w:sz="6" w:space="0" w:color="000000"/>
              <w:left w:val="single" w:sz="6" w:space="0" w:color="000000"/>
              <w:bottom w:val="single" w:sz="6" w:space="0" w:color="000000"/>
              <w:right w:val="single" w:sz="6" w:space="0" w:color="000000"/>
            </w:tcBorders>
          </w:tcPr>
          <w:p w14:paraId="4AAE9E4E" w14:textId="77777777" w:rsidR="00A15B26" w:rsidRPr="00A15B26" w:rsidRDefault="00A15B26">
            <w:pPr>
              <w:spacing w:after="28" w:line="259" w:lineRule="auto"/>
              <w:ind w:left="2" w:firstLine="0"/>
              <w:rPr>
                <w:rFonts w:ascii="Segoe UI" w:hAnsi="Segoe UI" w:cs="Segoe UI"/>
              </w:rPr>
            </w:pPr>
            <w:r w:rsidRPr="00A15B26">
              <w:rPr>
                <w:rFonts w:ascii="Segoe UI" w:hAnsi="Segoe UI" w:cs="Segoe UI"/>
                <w:i/>
              </w:rPr>
              <w:t xml:space="preserve">Support your child/ren in their learning by:  </w:t>
            </w:r>
          </w:p>
          <w:p w14:paraId="27FC0395" w14:textId="75325FB6" w:rsidR="00A15B26" w:rsidRPr="00A15B26" w:rsidRDefault="00A15B26">
            <w:pPr>
              <w:numPr>
                <w:ilvl w:val="0"/>
                <w:numId w:val="16"/>
              </w:numPr>
              <w:spacing w:after="33" w:line="259" w:lineRule="auto"/>
              <w:ind w:hanging="360"/>
              <w:rPr>
                <w:rFonts w:ascii="Segoe UI" w:hAnsi="Segoe UI" w:cs="Segoe UI"/>
              </w:rPr>
            </w:pPr>
            <w:r w:rsidRPr="00A15B26">
              <w:rPr>
                <w:rFonts w:ascii="Segoe UI" w:hAnsi="Segoe UI" w:cs="Segoe UI"/>
              </w:rPr>
              <w:t xml:space="preserve">Consider the age of </w:t>
            </w:r>
            <w:r w:rsidR="00C84EF8">
              <w:rPr>
                <w:rFonts w:ascii="Segoe UI" w:hAnsi="Segoe UI" w:cs="Segoe UI"/>
              </w:rPr>
              <w:t>your</w:t>
            </w:r>
            <w:r w:rsidRPr="00A15B26">
              <w:rPr>
                <w:rFonts w:ascii="Segoe UI" w:hAnsi="Segoe UI" w:cs="Segoe UI"/>
              </w:rPr>
              <w:t xml:space="preserve"> child- </w:t>
            </w:r>
            <w:r w:rsidR="00C84EF8">
              <w:rPr>
                <w:rFonts w:ascii="Segoe UI" w:hAnsi="Segoe UI" w:cs="Segoe UI"/>
              </w:rPr>
              <w:t>monitor how long your child is spending on their learning and make sure they take regular breaks</w:t>
            </w:r>
          </w:p>
          <w:p w14:paraId="0A223E87" w14:textId="531A1116" w:rsidR="00A15B26" w:rsidRPr="00A15B26" w:rsidRDefault="00A15B26">
            <w:pPr>
              <w:numPr>
                <w:ilvl w:val="0"/>
                <w:numId w:val="16"/>
              </w:numPr>
              <w:spacing w:after="34" w:line="254" w:lineRule="auto"/>
              <w:ind w:hanging="360"/>
              <w:rPr>
                <w:rFonts w:ascii="Segoe UI" w:hAnsi="Segoe UI" w:cs="Segoe UI"/>
              </w:rPr>
            </w:pPr>
            <w:r w:rsidRPr="00A15B26">
              <w:rPr>
                <w:rFonts w:ascii="Segoe UI" w:hAnsi="Segoe UI" w:cs="Segoe UI"/>
              </w:rPr>
              <w:t xml:space="preserve">Providing an environment </w:t>
            </w:r>
            <w:r w:rsidR="00C84EF8">
              <w:rPr>
                <w:rFonts w:ascii="Segoe UI" w:hAnsi="Segoe UI" w:cs="Segoe UI"/>
              </w:rPr>
              <w:t>which will support their</w:t>
            </w:r>
            <w:r w:rsidRPr="00A15B26">
              <w:rPr>
                <w:rFonts w:ascii="Segoe UI" w:hAnsi="Segoe UI" w:cs="Segoe UI"/>
              </w:rPr>
              <w:t xml:space="preserve"> learning </w:t>
            </w:r>
          </w:p>
          <w:p w14:paraId="5EC57AE3" w14:textId="6C295055" w:rsidR="00A15B26" w:rsidRPr="00A15B26" w:rsidRDefault="00C84EF8">
            <w:pPr>
              <w:numPr>
                <w:ilvl w:val="0"/>
                <w:numId w:val="16"/>
              </w:numPr>
              <w:spacing w:line="259" w:lineRule="auto"/>
              <w:ind w:hanging="360"/>
              <w:rPr>
                <w:rFonts w:ascii="Segoe UI" w:hAnsi="Segoe UI" w:cs="Segoe UI"/>
              </w:rPr>
            </w:pPr>
            <w:r>
              <w:rPr>
                <w:rFonts w:ascii="Segoe UI" w:hAnsi="Segoe UI" w:cs="Segoe UI"/>
              </w:rPr>
              <w:t>Talk to your child about their learning</w:t>
            </w:r>
          </w:p>
          <w:p w14:paraId="590838FF" w14:textId="6205CFA7" w:rsidR="00A15B26" w:rsidRPr="00A15B26" w:rsidRDefault="00A15B26">
            <w:pPr>
              <w:numPr>
                <w:ilvl w:val="0"/>
                <w:numId w:val="16"/>
              </w:numPr>
              <w:spacing w:line="259" w:lineRule="auto"/>
              <w:ind w:hanging="360"/>
              <w:rPr>
                <w:rFonts w:ascii="Segoe UI" w:hAnsi="Segoe UI" w:cs="Segoe UI"/>
              </w:rPr>
            </w:pPr>
            <w:r w:rsidRPr="00A15B26">
              <w:rPr>
                <w:rFonts w:ascii="Segoe UI" w:hAnsi="Segoe UI" w:cs="Segoe UI"/>
              </w:rPr>
              <w:t>Respect that teachers will respond in a reasonable time frame but will not be instantly available</w:t>
            </w:r>
          </w:p>
          <w:p w14:paraId="2B7F6302" w14:textId="13FC24D2" w:rsidR="00A15B26" w:rsidRPr="00A15B26" w:rsidRDefault="00A15B26">
            <w:pPr>
              <w:numPr>
                <w:ilvl w:val="0"/>
                <w:numId w:val="16"/>
              </w:numPr>
              <w:spacing w:after="4" w:line="268" w:lineRule="auto"/>
              <w:ind w:hanging="360"/>
              <w:rPr>
                <w:rFonts w:ascii="Segoe UI" w:hAnsi="Segoe UI" w:cs="Segoe UI"/>
              </w:rPr>
            </w:pPr>
            <w:r w:rsidRPr="00A15B26">
              <w:rPr>
                <w:rFonts w:ascii="Segoe UI" w:hAnsi="Segoe UI" w:cs="Segoe UI"/>
              </w:rPr>
              <w:t>Monitoring time spent engaging in online and offline learning</w:t>
            </w:r>
          </w:p>
          <w:p w14:paraId="51060B6F" w14:textId="63A71BAB" w:rsidR="00A15B26" w:rsidRPr="00A15B26" w:rsidRDefault="00A15B26">
            <w:pPr>
              <w:numPr>
                <w:ilvl w:val="0"/>
                <w:numId w:val="16"/>
              </w:numPr>
              <w:spacing w:after="0" w:line="259" w:lineRule="auto"/>
              <w:ind w:hanging="360"/>
              <w:rPr>
                <w:rFonts w:ascii="Segoe UI" w:hAnsi="Segoe UI" w:cs="Segoe UI"/>
              </w:rPr>
            </w:pPr>
            <w:r w:rsidRPr="00A15B26">
              <w:rPr>
                <w:rFonts w:ascii="Segoe UI" w:hAnsi="Segoe UI" w:cs="Segoe UI"/>
              </w:rPr>
              <w:lastRenderedPageBreak/>
              <w:t xml:space="preserve">Support </w:t>
            </w:r>
            <w:r w:rsidR="00C84EF8">
              <w:rPr>
                <w:rFonts w:ascii="Segoe UI" w:hAnsi="Segoe UI" w:cs="Segoe UI"/>
              </w:rPr>
              <w:t>well-being by allocating time for reflection, physical activity, conversation and play</w:t>
            </w:r>
          </w:p>
          <w:p w14:paraId="6FF174A4" w14:textId="17FC1E90" w:rsidR="00A15B26" w:rsidRPr="00A15B26" w:rsidRDefault="00A15B26">
            <w:pPr>
              <w:numPr>
                <w:ilvl w:val="0"/>
                <w:numId w:val="16"/>
              </w:numPr>
              <w:spacing w:after="0" w:line="259" w:lineRule="auto"/>
              <w:ind w:hanging="360"/>
              <w:rPr>
                <w:rFonts w:ascii="Segoe UI" w:hAnsi="Segoe UI" w:cs="Segoe UI"/>
              </w:rPr>
            </w:pPr>
            <w:r w:rsidRPr="00A15B26">
              <w:rPr>
                <w:rFonts w:ascii="Segoe UI" w:hAnsi="Segoe UI" w:cs="Segoe UI"/>
              </w:rPr>
              <w:t>Monitor their access</w:t>
            </w:r>
            <w:r w:rsidR="00C84EF8">
              <w:rPr>
                <w:rFonts w:ascii="Segoe UI" w:hAnsi="Segoe UI" w:cs="Segoe UI"/>
              </w:rPr>
              <w:t xml:space="preserve"> to online materials </w:t>
            </w:r>
          </w:p>
          <w:p w14:paraId="7C3C03B0" w14:textId="1D1DD321" w:rsidR="00A15B26" w:rsidRPr="00C84EF8" w:rsidRDefault="00A15B26" w:rsidP="00C84EF8">
            <w:pPr>
              <w:pStyle w:val="ListParagraph"/>
              <w:numPr>
                <w:ilvl w:val="0"/>
                <w:numId w:val="16"/>
              </w:numPr>
              <w:ind w:left="352"/>
              <w:rPr>
                <w:rFonts w:ascii="Segoe UI" w:hAnsi="Segoe UI" w:cs="Segoe UI"/>
              </w:rPr>
            </w:pPr>
            <w:r w:rsidRPr="00C84EF8">
              <w:rPr>
                <w:rFonts w:ascii="Segoe UI" w:hAnsi="Segoe UI" w:cs="Segoe UI"/>
              </w:rPr>
              <w:t>Provide a learning space</w:t>
            </w:r>
          </w:p>
          <w:p w14:paraId="6AB9D6F8" w14:textId="37D4E356" w:rsidR="00A15B26" w:rsidRPr="00C84EF8" w:rsidRDefault="00A15B26" w:rsidP="00C84EF8">
            <w:pPr>
              <w:pStyle w:val="ListParagraph"/>
              <w:numPr>
                <w:ilvl w:val="0"/>
                <w:numId w:val="16"/>
              </w:numPr>
              <w:ind w:left="352"/>
              <w:rPr>
                <w:rFonts w:ascii="Segoe UI" w:hAnsi="Segoe UI" w:cs="Segoe UI"/>
                <w:i/>
              </w:rPr>
            </w:pPr>
            <w:r w:rsidRPr="00C84EF8">
              <w:rPr>
                <w:rFonts w:ascii="Segoe UI" w:hAnsi="Segoe UI" w:cs="Segoe UI"/>
              </w:rPr>
              <w:t>Ensure they fully engage and follow expectation</w:t>
            </w:r>
          </w:p>
        </w:tc>
      </w:tr>
      <w:tr w:rsidR="00A15B26" w:rsidRPr="00A15B26" w14:paraId="372DD245" w14:textId="7678C839" w:rsidTr="00A15B26">
        <w:trPr>
          <w:trHeight w:val="295"/>
        </w:trPr>
        <w:tc>
          <w:tcPr>
            <w:tcW w:w="3591" w:type="dxa"/>
            <w:tcBorders>
              <w:top w:val="single" w:sz="6" w:space="0" w:color="000000"/>
              <w:left w:val="single" w:sz="6" w:space="0" w:color="000000"/>
              <w:bottom w:val="nil"/>
              <w:right w:val="single" w:sz="6" w:space="0" w:color="000000"/>
            </w:tcBorders>
            <w:shd w:val="clear" w:color="auto" w:fill="D9D9D9"/>
          </w:tcPr>
          <w:p w14:paraId="6C5F4820" w14:textId="77777777" w:rsidR="00A15B26" w:rsidRPr="00A15B26" w:rsidRDefault="00A15B26">
            <w:pPr>
              <w:spacing w:after="0" w:line="259" w:lineRule="auto"/>
              <w:ind w:left="2" w:firstLine="0"/>
              <w:rPr>
                <w:rFonts w:ascii="Segoe UI" w:hAnsi="Segoe UI" w:cs="Segoe UI"/>
              </w:rPr>
            </w:pPr>
            <w:r w:rsidRPr="00A15B26">
              <w:rPr>
                <w:rFonts w:ascii="Segoe UI" w:hAnsi="Segoe UI" w:cs="Segoe UI"/>
                <w:b/>
              </w:rPr>
              <w:lastRenderedPageBreak/>
              <w:t xml:space="preserve">Questions related to: </w:t>
            </w:r>
            <w:r w:rsidRPr="00A15B26">
              <w:rPr>
                <w:rFonts w:ascii="Segoe UI" w:hAnsi="Segoe UI" w:cs="Segoe UI"/>
              </w:rPr>
              <w:t xml:space="preserve"> </w:t>
            </w:r>
          </w:p>
        </w:tc>
        <w:tc>
          <w:tcPr>
            <w:tcW w:w="3665" w:type="dxa"/>
            <w:tcBorders>
              <w:top w:val="single" w:sz="6" w:space="0" w:color="000000"/>
              <w:left w:val="single" w:sz="6" w:space="0" w:color="000000"/>
              <w:bottom w:val="nil"/>
              <w:right w:val="single" w:sz="6" w:space="0" w:color="000000"/>
            </w:tcBorders>
            <w:shd w:val="clear" w:color="auto" w:fill="D9D9D9"/>
          </w:tcPr>
          <w:p w14:paraId="1E5ED569" w14:textId="77777777" w:rsidR="00A15B26" w:rsidRPr="00A15B26" w:rsidRDefault="00A15B26">
            <w:pPr>
              <w:spacing w:after="0" w:line="259" w:lineRule="auto"/>
              <w:ind w:left="0" w:firstLine="0"/>
              <w:rPr>
                <w:rFonts w:ascii="Segoe UI" w:hAnsi="Segoe UI" w:cs="Segoe UI"/>
              </w:rPr>
            </w:pPr>
            <w:r w:rsidRPr="00A15B26">
              <w:rPr>
                <w:rFonts w:ascii="Segoe UI" w:hAnsi="Segoe UI" w:cs="Segoe UI"/>
                <w:b/>
              </w:rPr>
              <w:t xml:space="preserve">Contact: </w:t>
            </w:r>
            <w:r w:rsidRPr="00A15B26">
              <w:rPr>
                <w:rFonts w:ascii="Segoe UI" w:hAnsi="Segoe UI" w:cs="Segoe UI"/>
              </w:rPr>
              <w:t xml:space="preserve"> </w:t>
            </w:r>
          </w:p>
        </w:tc>
        <w:tc>
          <w:tcPr>
            <w:tcW w:w="3097" w:type="dxa"/>
            <w:tcBorders>
              <w:top w:val="single" w:sz="6" w:space="0" w:color="000000"/>
              <w:left w:val="single" w:sz="6" w:space="0" w:color="000000"/>
              <w:bottom w:val="nil"/>
              <w:right w:val="single" w:sz="6" w:space="0" w:color="000000"/>
            </w:tcBorders>
            <w:shd w:val="clear" w:color="auto" w:fill="D9D9D9"/>
          </w:tcPr>
          <w:p w14:paraId="12A634A3" w14:textId="48FE9CB1" w:rsidR="00A15B26" w:rsidRPr="00A15B26" w:rsidRDefault="00A15B26">
            <w:pPr>
              <w:spacing w:after="0" w:line="259" w:lineRule="auto"/>
              <w:ind w:left="0" w:firstLine="0"/>
              <w:rPr>
                <w:rFonts w:ascii="Segoe UI" w:hAnsi="Segoe UI" w:cs="Segoe UI"/>
                <w:b/>
              </w:rPr>
            </w:pPr>
            <w:r w:rsidRPr="00A15B26">
              <w:rPr>
                <w:rFonts w:ascii="Segoe UI" w:hAnsi="Segoe UI" w:cs="Segoe UI"/>
                <w:b/>
              </w:rPr>
              <w:t>Typical Response Time</w:t>
            </w:r>
          </w:p>
        </w:tc>
      </w:tr>
      <w:tr w:rsidR="00A15B26" w:rsidRPr="00A15B26" w14:paraId="78E0FB7E" w14:textId="0D3E037F" w:rsidTr="00A15B26">
        <w:trPr>
          <w:trHeight w:val="432"/>
        </w:trPr>
        <w:tc>
          <w:tcPr>
            <w:tcW w:w="3591" w:type="dxa"/>
            <w:tcBorders>
              <w:top w:val="nil"/>
              <w:left w:val="single" w:sz="6" w:space="0" w:color="000000"/>
              <w:bottom w:val="single" w:sz="6" w:space="0" w:color="000000"/>
              <w:right w:val="single" w:sz="6" w:space="0" w:color="000000"/>
            </w:tcBorders>
          </w:tcPr>
          <w:p w14:paraId="73E87296" w14:textId="2CCB40EA" w:rsidR="00A15B26" w:rsidRPr="00A15B26" w:rsidRDefault="00A15B26">
            <w:pPr>
              <w:spacing w:after="0" w:line="259" w:lineRule="auto"/>
              <w:ind w:left="2" w:firstLine="0"/>
              <w:rPr>
                <w:rFonts w:ascii="Segoe UI" w:hAnsi="Segoe UI" w:cs="Segoe UI"/>
              </w:rPr>
            </w:pPr>
            <w:r w:rsidRPr="00A15B26">
              <w:rPr>
                <w:rFonts w:ascii="Segoe UI" w:hAnsi="Segoe UI" w:cs="Segoe UI"/>
              </w:rPr>
              <w:t xml:space="preserve">Your child’s learning </w:t>
            </w:r>
          </w:p>
        </w:tc>
        <w:tc>
          <w:tcPr>
            <w:tcW w:w="3665" w:type="dxa"/>
            <w:tcBorders>
              <w:top w:val="nil"/>
              <w:left w:val="single" w:sz="6" w:space="0" w:color="000000"/>
              <w:bottom w:val="single" w:sz="6" w:space="0" w:color="000000"/>
              <w:right w:val="single" w:sz="6" w:space="0" w:color="000000"/>
            </w:tcBorders>
          </w:tcPr>
          <w:p w14:paraId="64AA6B3D" w14:textId="6EA23587" w:rsidR="00A15B26" w:rsidRPr="00A15B26" w:rsidRDefault="00A15B26">
            <w:pPr>
              <w:spacing w:after="0" w:line="259" w:lineRule="auto"/>
              <w:ind w:left="0" w:firstLine="0"/>
              <w:rPr>
                <w:rFonts w:ascii="Segoe UI" w:hAnsi="Segoe UI" w:cs="Segoe UI"/>
              </w:rPr>
            </w:pPr>
            <w:r w:rsidRPr="00A15B26">
              <w:rPr>
                <w:rFonts w:ascii="Segoe UI" w:hAnsi="Segoe UI" w:cs="Segoe UI"/>
              </w:rPr>
              <w:t>Class teacher – use Microsoft Teams</w:t>
            </w:r>
            <w:r w:rsidR="00C84EF8">
              <w:rPr>
                <w:rFonts w:ascii="Segoe UI" w:hAnsi="Segoe UI" w:cs="Segoe UI"/>
              </w:rPr>
              <w:t xml:space="preserve"> via the Help Desk</w:t>
            </w:r>
          </w:p>
        </w:tc>
        <w:tc>
          <w:tcPr>
            <w:tcW w:w="3097" w:type="dxa"/>
            <w:tcBorders>
              <w:top w:val="nil"/>
              <w:left w:val="single" w:sz="6" w:space="0" w:color="000000"/>
              <w:bottom w:val="single" w:sz="6" w:space="0" w:color="000000"/>
              <w:right w:val="single" w:sz="6" w:space="0" w:color="000000"/>
            </w:tcBorders>
          </w:tcPr>
          <w:p w14:paraId="1F18CE0B" w14:textId="59FFCF3B" w:rsidR="00A15B26" w:rsidRPr="00A15B26" w:rsidRDefault="00C84EF8">
            <w:pPr>
              <w:spacing w:after="0" w:line="259" w:lineRule="auto"/>
              <w:ind w:left="0" w:firstLine="0"/>
              <w:rPr>
                <w:rFonts w:ascii="Segoe UI" w:hAnsi="Segoe UI" w:cs="Segoe UI"/>
              </w:rPr>
            </w:pPr>
            <w:r>
              <w:rPr>
                <w:rFonts w:ascii="Segoe UI" w:hAnsi="Segoe UI" w:cs="Segoe UI"/>
              </w:rPr>
              <w:t>24 hours</w:t>
            </w:r>
          </w:p>
        </w:tc>
      </w:tr>
      <w:tr w:rsidR="00A15B26" w:rsidRPr="00A15B26" w14:paraId="448FEEFF" w14:textId="15A54A99" w:rsidTr="00A15B26">
        <w:trPr>
          <w:trHeight w:val="300"/>
        </w:trPr>
        <w:tc>
          <w:tcPr>
            <w:tcW w:w="3591" w:type="dxa"/>
            <w:tcBorders>
              <w:top w:val="single" w:sz="6" w:space="0" w:color="000000"/>
              <w:left w:val="single" w:sz="6" w:space="0" w:color="000000"/>
              <w:bottom w:val="single" w:sz="6" w:space="0" w:color="000000"/>
              <w:right w:val="single" w:sz="6" w:space="0" w:color="000000"/>
            </w:tcBorders>
          </w:tcPr>
          <w:p w14:paraId="6A1D0609" w14:textId="77777777" w:rsidR="00A15B26" w:rsidRPr="00A15B26" w:rsidRDefault="00A15B26" w:rsidP="00CB64FB">
            <w:pPr>
              <w:spacing w:after="0" w:line="259" w:lineRule="auto"/>
              <w:ind w:left="2" w:firstLine="0"/>
              <w:rPr>
                <w:rFonts w:ascii="Segoe UI" w:hAnsi="Segoe UI" w:cs="Segoe UI"/>
              </w:rPr>
            </w:pPr>
            <w:r w:rsidRPr="00A15B26">
              <w:rPr>
                <w:rFonts w:ascii="Segoe UI" w:hAnsi="Segoe UI" w:cs="Segoe UI"/>
              </w:rPr>
              <w:t xml:space="preserve">Technology  </w:t>
            </w:r>
          </w:p>
        </w:tc>
        <w:tc>
          <w:tcPr>
            <w:tcW w:w="3665" w:type="dxa"/>
            <w:tcBorders>
              <w:top w:val="single" w:sz="6" w:space="0" w:color="000000"/>
              <w:left w:val="single" w:sz="6" w:space="0" w:color="000000"/>
              <w:bottom w:val="single" w:sz="6" w:space="0" w:color="000000"/>
              <w:right w:val="single" w:sz="6" w:space="0" w:color="000000"/>
            </w:tcBorders>
          </w:tcPr>
          <w:p w14:paraId="767D6B72" w14:textId="7DF5ECCB" w:rsidR="00A15B26" w:rsidRPr="00A15B26" w:rsidRDefault="00A15B26" w:rsidP="00CB64FB">
            <w:pPr>
              <w:spacing w:after="0" w:line="259" w:lineRule="auto"/>
              <w:ind w:left="0" w:firstLine="0"/>
              <w:rPr>
                <w:rFonts w:ascii="Segoe UI" w:hAnsi="Segoe UI" w:cs="Segoe UI"/>
              </w:rPr>
            </w:pPr>
            <w:r w:rsidRPr="00A15B26">
              <w:rPr>
                <w:rFonts w:ascii="Segoe UI" w:hAnsi="Segoe UI" w:cs="Segoe UI"/>
              </w:rPr>
              <w:t xml:space="preserve">ICT helpdesk </w:t>
            </w:r>
          </w:p>
        </w:tc>
        <w:tc>
          <w:tcPr>
            <w:tcW w:w="3097" w:type="dxa"/>
            <w:tcBorders>
              <w:top w:val="single" w:sz="6" w:space="0" w:color="000000"/>
              <w:left w:val="single" w:sz="6" w:space="0" w:color="000000"/>
              <w:bottom w:val="single" w:sz="6" w:space="0" w:color="000000"/>
              <w:right w:val="single" w:sz="6" w:space="0" w:color="000000"/>
            </w:tcBorders>
          </w:tcPr>
          <w:p w14:paraId="012B97D1" w14:textId="6485A7CA" w:rsidR="00A15B26" w:rsidRPr="00A15B26" w:rsidRDefault="00C84EF8" w:rsidP="00CB64FB">
            <w:pPr>
              <w:spacing w:after="0" w:line="259" w:lineRule="auto"/>
              <w:ind w:left="0" w:firstLine="0"/>
              <w:rPr>
                <w:rFonts w:ascii="Segoe UI" w:hAnsi="Segoe UI" w:cs="Segoe UI"/>
              </w:rPr>
            </w:pPr>
            <w:r>
              <w:rPr>
                <w:rFonts w:ascii="Segoe UI" w:hAnsi="Segoe UI" w:cs="Segoe UI"/>
              </w:rPr>
              <w:t>48 hours</w:t>
            </w:r>
          </w:p>
        </w:tc>
      </w:tr>
      <w:tr w:rsidR="00A15B26" w:rsidRPr="00A15B26" w14:paraId="32F6F37B" w14:textId="006BE44D" w:rsidTr="00A15B26">
        <w:trPr>
          <w:trHeight w:val="525"/>
        </w:trPr>
        <w:tc>
          <w:tcPr>
            <w:tcW w:w="3591" w:type="dxa"/>
            <w:tcBorders>
              <w:top w:val="single" w:sz="6" w:space="0" w:color="000000"/>
              <w:left w:val="single" w:sz="6" w:space="0" w:color="000000"/>
              <w:bottom w:val="single" w:sz="6" w:space="0" w:color="000000"/>
              <w:right w:val="single" w:sz="6" w:space="0" w:color="000000"/>
            </w:tcBorders>
          </w:tcPr>
          <w:p w14:paraId="60D08CC5" w14:textId="77777777" w:rsidR="00A15B26" w:rsidRPr="00A15B26" w:rsidRDefault="00A15B26" w:rsidP="00CB64FB">
            <w:pPr>
              <w:spacing w:after="0" w:line="259" w:lineRule="auto"/>
              <w:ind w:left="2" w:firstLine="0"/>
              <w:rPr>
                <w:rFonts w:ascii="Segoe UI" w:hAnsi="Segoe UI" w:cs="Segoe UI"/>
              </w:rPr>
            </w:pPr>
            <w:r w:rsidRPr="00A15B26">
              <w:rPr>
                <w:rFonts w:ascii="Segoe UI" w:hAnsi="Segoe UI" w:cs="Segoe UI"/>
              </w:rPr>
              <w:t xml:space="preserve">Any other issue related to distance learning  </w:t>
            </w:r>
          </w:p>
        </w:tc>
        <w:tc>
          <w:tcPr>
            <w:tcW w:w="3665" w:type="dxa"/>
            <w:tcBorders>
              <w:top w:val="single" w:sz="6" w:space="0" w:color="000000"/>
              <w:left w:val="single" w:sz="6" w:space="0" w:color="000000"/>
              <w:bottom w:val="single" w:sz="6" w:space="0" w:color="000000"/>
              <w:right w:val="single" w:sz="6" w:space="0" w:color="000000"/>
            </w:tcBorders>
          </w:tcPr>
          <w:p w14:paraId="3BB53D21" w14:textId="2C991428" w:rsidR="00A15B26" w:rsidRPr="00A15B26" w:rsidRDefault="00A15B26" w:rsidP="00CB64FB">
            <w:pPr>
              <w:spacing w:after="0" w:line="259" w:lineRule="auto"/>
              <w:ind w:left="0" w:firstLine="0"/>
              <w:rPr>
                <w:rFonts w:ascii="Segoe UI" w:hAnsi="Segoe UI" w:cs="Segoe UI"/>
              </w:rPr>
            </w:pPr>
            <w:r w:rsidRPr="00A15B26">
              <w:rPr>
                <w:rFonts w:ascii="Segoe UI" w:hAnsi="Segoe UI" w:cs="Segoe UI"/>
              </w:rPr>
              <w:t xml:space="preserve">Headteacher  </w:t>
            </w:r>
          </w:p>
        </w:tc>
        <w:tc>
          <w:tcPr>
            <w:tcW w:w="3097" w:type="dxa"/>
            <w:tcBorders>
              <w:top w:val="single" w:sz="6" w:space="0" w:color="000000"/>
              <w:left w:val="single" w:sz="6" w:space="0" w:color="000000"/>
              <w:bottom w:val="single" w:sz="6" w:space="0" w:color="000000"/>
              <w:right w:val="single" w:sz="6" w:space="0" w:color="000000"/>
            </w:tcBorders>
          </w:tcPr>
          <w:p w14:paraId="46221A5E" w14:textId="2FB0FCCF" w:rsidR="00A15B26" w:rsidRPr="00A15B26" w:rsidRDefault="00C84EF8" w:rsidP="00CB64FB">
            <w:pPr>
              <w:spacing w:after="0" w:line="259" w:lineRule="auto"/>
              <w:ind w:left="0" w:firstLine="0"/>
              <w:rPr>
                <w:rFonts w:ascii="Segoe UI" w:hAnsi="Segoe UI" w:cs="Segoe UI"/>
              </w:rPr>
            </w:pPr>
            <w:r>
              <w:rPr>
                <w:rFonts w:ascii="Segoe UI" w:hAnsi="Segoe UI" w:cs="Segoe UI"/>
              </w:rPr>
              <w:t xml:space="preserve">24 hours </w:t>
            </w:r>
          </w:p>
        </w:tc>
      </w:tr>
    </w:tbl>
    <w:p w14:paraId="46E77D04" w14:textId="77777777" w:rsidR="00204023" w:rsidRPr="00A15B26" w:rsidRDefault="00CD6340">
      <w:pPr>
        <w:spacing w:after="0" w:line="259" w:lineRule="auto"/>
        <w:ind w:left="0" w:firstLine="0"/>
        <w:rPr>
          <w:rFonts w:ascii="Segoe UI" w:hAnsi="Segoe UI" w:cs="Segoe UI"/>
        </w:rPr>
      </w:pPr>
      <w:r w:rsidRPr="00A15B26">
        <w:rPr>
          <w:rFonts w:ascii="Segoe UI" w:hAnsi="Segoe UI" w:cs="Segoe UI"/>
          <w:b/>
        </w:rPr>
        <w:t xml:space="preserve"> </w:t>
      </w:r>
      <w:r w:rsidRPr="00A15B26">
        <w:rPr>
          <w:rFonts w:ascii="Segoe UI" w:hAnsi="Segoe UI" w:cs="Segoe UI"/>
          <w:b/>
        </w:rPr>
        <w:tab/>
        <w:t xml:space="preserve"> </w:t>
      </w:r>
    </w:p>
    <w:sectPr w:rsidR="00204023" w:rsidRPr="00A15B26" w:rsidSect="001E7BE7">
      <w:headerReference w:type="even" r:id="rId7"/>
      <w:headerReference w:type="default" r:id="rId8"/>
      <w:headerReference w:type="first" r:id="rId9"/>
      <w:pgSz w:w="11920" w:h="16860"/>
      <w:pgMar w:top="720" w:right="720" w:bottom="720" w:left="720" w:header="315"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A6993" w14:textId="77777777" w:rsidR="000C705A" w:rsidRDefault="000C705A">
      <w:pPr>
        <w:spacing w:after="0" w:line="240" w:lineRule="auto"/>
      </w:pPr>
      <w:r>
        <w:separator/>
      </w:r>
    </w:p>
  </w:endnote>
  <w:endnote w:type="continuationSeparator" w:id="0">
    <w:p w14:paraId="09481120" w14:textId="77777777" w:rsidR="000C705A" w:rsidRDefault="000C7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7538B" w14:textId="77777777" w:rsidR="000C705A" w:rsidRDefault="000C705A">
      <w:pPr>
        <w:spacing w:after="0" w:line="240" w:lineRule="auto"/>
      </w:pPr>
      <w:r>
        <w:separator/>
      </w:r>
    </w:p>
  </w:footnote>
  <w:footnote w:type="continuationSeparator" w:id="0">
    <w:p w14:paraId="4221A72C" w14:textId="77777777" w:rsidR="000C705A" w:rsidRDefault="000C7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93CD6" w14:textId="77777777" w:rsidR="00CB64FB" w:rsidRDefault="00CB64FB">
    <w:pPr>
      <w:spacing w:after="0" w:line="259" w:lineRule="auto"/>
      <w:ind w:left="0" w:firstLine="0"/>
    </w:pPr>
    <w:r>
      <w:rPr>
        <w:noProof/>
      </w:rPr>
      <w:drawing>
        <wp:anchor distT="0" distB="0" distL="114300" distR="114300" simplePos="0" relativeHeight="251658240" behindDoc="0" locked="0" layoutInCell="1" allowOverlap="0" wp14:anchorId="61C0D616" wp14:editId="3DE2046D">
          <wp:simplePos x="0" y="0"/>
          <wp:positionH relativeFrom="page">
            <wp:posOffset>3431879</wp:posOffset>
          </wp:positionH>
          <wp:positionV relativeFrom="page">
            <wp:posOffset>200193</wp:posOffset>
          </wp:positionV>
          <wp:extent cx="597408" cy="740664"/>
          <wp:effectExtent l="0" t="0" r="0" b="0"/>
          <wp:wrapSquare wrapText="bothSides"/>
          <wp:docPr id="13992" name="Picture 13992"/>
          <wp:cNvGraphicFramePr/>
          <a:graphic xmlns:a="http://schemas.openxmlformats.org/drawingml/2006/main">
            <a:graphicData uri="http://schemas.openxmlformats.org/drawingml/2006/picture">
              <pic:pic xmlns:pic="http://schemas.openxmlformats.org/drawingml/2006/picture">
                <pic:nvPicPr>
                  <pic:cNvPr id="13992" name="Picture 13992"/>
                  <pic:cNvPicPr/>
                </pic:nvPicPr>
                <pic:blipFill>
                  <a:blip r:embed="rId1"/>
                  <a:stretch>
                    <a:fillRect/>
                  </a:stretch>
                </pic:blipFill>
                <pic:spPr>
                  <a:xfrm>
                    <a:off x="0" y="0"/>
                    <a:ext cx="597408" cy="740664"/>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0733A" w14:textId="3DBB397B" w:rsidR="00CB64FB" w:rsidRDefault="004A6038" w:rsidP="003A6E99">
    <w:pPr>
      <w:spacing w:after="0" w:line="259" w:lineRule="auto"/>
      <w:ind w:left="0" w:firstLine="0"/>
      <w:jc w:val="right"/>
    </w:pPr>
    <w:r>
      <w:rPr>
        <w:noProof/>
      </w:rPr>
      <w:drawing>
        <wp:inline distT="0" distB="0" distL="0" distR="0" wp14:anchorId="6524B7DC" wp14:editId="506F7E32">
          <wp:extent cx="885825" cy="3996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864" cy="4150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41ECC" w14:textId="77777777" w:rsidR="00CB64FB" w:rsidRDefault="00CB64FB">
    <w:pPr>
      <w:spacing w:after="0" w:line="259" w:lineRule="auto"/>
      <w:ind w:left="0" w:firstLine="0"/>
    </w:pPr>
    <w:r>
      <w:rPr>
        <w:noProof/>
      </w:rPr>
      <w:drawing>
        <wp:anchor distT="0" distB="0" distL="114300" distR="114300" simplePos="0" relativeHeight="251660288" behindDoc="0" locked="0" layoutInCell="1" allowOverlap="0" wp14:anchorId="64D05EF6" wp14:editId="28D7F81B">
          <wp:simplePos x="0" y="0"/>
          <wp:positionH relativeFrom="page">
            <wp:posOffset>3431879</wp:posOffset>
          </wp:positionH>
          <wp:positionV relativeFrom="page">
            <wp:posOffset>200193</wp:posOffset>
          </wp:positionV>
          <wp:extent cx="597408" cy="74066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992" name="Picture 13992"/>
                  <pic:cNvPicPr/>
                </pic:nvPicPr>
                <pic:blipFill>
                  <a:blip r:embed="rId1"/>
                  <a:stretch>
                    <a:fillRect/>
                  </a:stretch>
                </pic:blipFill>
                <pic:spPr>
                  <a:xfrm>
                    <a:off x="0" y="0"/>
                    <a:ext cx="597408" cy="740664"/>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17B2"/>
    <w:multiLevelType w:val="hybridMultilevel"/>
    <w:tmpl w:val="820221AA"/>
    <w:lvl w:ilvl="0" w:tplc="01626C1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B4D16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E659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C2EF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4CDC8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70CD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3045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16DB9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94976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D06B25"/>
    <w:multiLevelType w:val="hybridMultilevel"/>
    <w:tmpl w:val="88E436D6"/>
    <w:lvl w:ilvl="0" w:tplc="3C304FC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6682C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0A7EA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FCBA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DAACA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A0833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F8E1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FC8BA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96E22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323E3F"/>
    <w:multiLevelType w:val="hybridMultilevel"/>
    <w:tmpl w:val="7B108362"/>
    <w:lvl w:ilvl="0" w:tplc="18DAB816">
      <w:start w:val="1"/>
      <w:numFmt w:val="bullet"/>
      <w:lvlText w:val="-"/>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2D3F04"/>
    <w:multiLevelType w:val="hybridMultilevel"/>
    <w:tmpl w:val="B5F85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55DF3"/>
    <w:multiLevelType w:val="multilevel"/>
    <w:tmpl w:val="E41E1722"/>
    <w:lvl w:ilvl="0">
      <w:start w:val="1"/>
      <w:numFmt w:val="decimal"/>
      <w:lvlText w:val="%1.0-"/>
      <w:lvlJc w:val="left"/>
      <w:pPr>
        <w:ind w:left="722" w:hanging="720"/>
      </w:pPr>
      <w:rPr>
        <w:rFonts w:hint="default"/>
        <w:b w:val="0"/>
      </w:rPr>
    </w:lvl>
    <w:lvl w:ilvl="1">
      <w:start w:val="1"/>
      <w:numFmt w:val="decimalZero"/>
      <w:lvlText w:val="%1.%2-"/>
      <w:lvlJc w:val="left"/>
      <w:pPr>
        <w:ind w:left="1442" w:hanging="720"/>
      </w:pPr>
      <w:rPr>
        <w:rFonts w:hint="default"/>
        <w:b w:val="0"/>
      </w:rPr>
    </w:lvl>
    <w:lvl w:ilvl="2">
      <w:start w:val="1"/>
      <w:numFmt w:val="decimal"/>
      <w:lvlText w:val="%1.%2-%3."/>
      <w:lvlJc w:val="left"/>
      <w:pPr>
        <w:ind w:left="2162" w:hanging="720"/>
      </w:pPr>
      <w:rPr>
        <w:rFonts w:hint="default"/>
        <w:b w:val="0"/>
      </w:rPr>
    </w:lvl>
    <w:lvl w:ilvl="3">
      <w:start w:val="1"/>
      <w:numFmt w:val="decimal"/>
      <w:lvlText w:val="%1.%2-%3.%4."/>
      <w:lvlJc w:val="left"/>
      <w:pPr>
        <w:ind w:left="3242" w:hanging="1080"/>
      </w:pPr>
      <w:rPr>
        <w:rFonts w:hint="default"/>
        <w:b w:val="0"/>
      </w:rPr>
    </w:lvl>
    <w:lvl w:ilvl="4">
      <w:start w:val="1"/>
      <w:numFmt w:val="decimal"/>
      <w:lvlText w:val="%1.%2-%3.%4.%5."/>
      <w:lvlJc w:val="left"/>
      <w:pPr>
        <w:ind w:left="3962" w:hanging="1080"/>
      </w:pPr>
      <w:rPr>
        <w:rFonts w:hint="default"/>
        <w:b w:val="0"/>
      </w:rPr>
    </w:lvl>
    <w:lvl w:ilvl="5">
      <w:start w:val="1"/>
      <w:numFmt w:val="decimal"/>
      <w:lvlText w:val="%1.%2-%3.%4.%5.%6."/>
      <w:lvlJc w:val="left"/>
      <w:pPr>
        <w:ind w:left="5042" w:hanging="1440"/>
      </w:pPr>
      <w:rPr>
        <w:rFonts w:hint="default"/>
        <w:b w:val="0"/>
      </w:rPr>
    </w:lvl>
    <w:lvl w:ilvl="6">
      <w:start w:val="1"/>
      <w:numFmt w:val="decimal"/>
      <w:lvlText w:val="%1.%2-%3.%4.%5.%6.%7."/>
      <w:lvlJc w:val="left"/>
      <w:pPr>
        <w:ind w:left="5762" w:hanging="1440"/>
      </w:pPr>
      <w:rPr>
        <w:rFonts w:hint="default"/>
        <w:b w:val="0"/>
      </w:rPr>
    </w:lvl>
    <w:lvl w:ilvl="7">
      <w:start w:val="1"/>
      <w:numFmt w:val="decimal"/>
      <w:lvlText w:val="%1.%2-%3.%4.%5.%6.%7.%8."/>
      <w:lvlJc w:val="left"/>
      <w:pPr>
        <w:ind w:left="6842" w:hanging="1800"/>
      </w:pPr>
      <w:rPr>
        <w:rFonts w:hint="default"/>
        <w:b w:val="0"/>
      </w:rPr>
    </w:lvl>
    <w:lvl w:ilvl="8">
      <w:start w:val="1"/>
      <w:numFmt w:val="decimal"/>
      <w:lvlText w:val="%1.%2-%3.%4.%5.%6.%7.%8.%9."/>
      <w:lvlJc w:val="left"/>
      <w:pPr>
        <w:ind w:left="7562" w:hanging="1800"/>
      </w:pPr>
      <w:rPr>
        <w:rFonts w:hint="default"/>
        <w:b w:val="0"/>
      </w:rPr>
    </w:lvl>
  </w:abstractNum>
  <w:abstractNum w:abstractNumId="5" w15:restartNumberingAfterBreak="0">
    <w:nsid w:val="29090B5B"/>
    <w:multiLevelType w:val="hybridMultilevel"/>
    <w:tmpl w:val="9B102C1E"/>
    <w:lvl w:ilvl="0" w:tplc="F8DA866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CC1D8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E0DE6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3C98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4A5A8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B6592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BC8A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F64BA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8EFA6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2E582E"/>
    <w:multiLevelType w:val="hybridMultilevel"/>
    <w:tmpl w:val="4BC67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E3C15"/>
    <w:multiLevelType w:val="hybridMultilevel"/>
    <w:tmpl w:val="4876378C"/>
    <w:lvl w:ilvl="0" w:tplc="52A4E5A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4CA76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C279E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6420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E4435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E608C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AA15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321CA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04BCF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0446DB"/>
    <w:multiLevelType w:val="hybridMultilevel"/>
    <w:tmpl w:val="FE246550"/>
    <w:lvl w:ilvl="0" w:tplc="104A38B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E406D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40AE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E870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44865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C26C4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0E5B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549D5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16C93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397B69"/>
    <w:multiLevelType w:val="hybridMultilevel"/>
    <w:tmpl w:val="5A000F92"/>
    <w:lvl w:ilvl="0" w:tplc="C882CAF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4A51B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664F6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068C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007DD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6C2F0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6C46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B2335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D4114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917B75"/>
    <w:multiLevelType w:val="hybridMultilevel"/>
    <w:tmpl w:val="294A4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212FF7"/>
    <w:multiLevelType w:val="hybridMultilevel"/>
    <w:tmpl w:val="B96CD762"/>
    <w:lvl w:ilvl="0" w:tplc="648243D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5ECB3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C426A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5C66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E8DB6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D8E8A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7E53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DE09E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9CE62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CD42C7"/>
    <w:multiLevelType w:val="hybridMultilevel"/>
    <w:tmpl w:val="40008E5A"/>
    <w:lvl w:ilvl="0" w:tplc="9DA8C94A">
      <w:start w:val="1"/>
      <w:numFmt w:val="bullet"/>
      <w:lvlText w:val="•"/>
      <w:lvlJc w:val="left"/>
      <w:pPr>
        <w:ind w:left="43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BEE2C7E">
      <w:start w:val="1"/>
      <w:numFmt w:val="bullet"/>
      <w:lvlText w:val="o"/>
      <w:lvlJc w:val="left"/>
      <w:pPr>
        <w:ind w:left="13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7A4F358">
      <w:start w:val="1"/>
      <w:numFmt w:val="bullet"/>
      <w:lvlText w:val="▪"/>
      <w:lvlJc w:val="left"/>
      <w:pPr>
        <w:ind w:left="20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650AB94">
      <w:start w:val="1"/>
      <w:numFmt w:val="bullet"/>
      <w:lvlText w:val="•"/>
      <w:lvlJc w:val="left"/>
      <w:pPr>
        <w:ind w:left="27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DE217B8">
      <w:start w:val="1"/>
      <w:numFmt w:val="bullet"/>
      <w:lvlText w:val="o"/>
      <w:lvlJc w:val="left"/>
      <w:pPr>
        <w:ind w:left="34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D601034">
      <w:start w:val="1"/>
      <w:numFmt w:val="bullet"/>
      <w:lvlText w:val="▪"/>
      <w:lvlJc w:val="left"/>
      <w:pPr>
        <w:ind w:left="41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CFEAC80">
      <w:start w:val="1"/>
      <w:numFmt w:val="bullet"/>
      <w:lvlText w:val="•"/>
      <w:lvlJc w:val="left"/>
      <w:pPr>
        <w:ind w:left="49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C4CE46E">
      <w:start w:val="1"/>
      <w:numFmt w:val="bullet"/>
      <w:lvlText w:val="o"/>
      <w:lvlJc w:val="left"/>
      <w:pPr>
        <w:ind w:left="56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6703DC2">
      <w:start w:val="1"/>
      <w:numFmt w:val="bullet"/>
      <w:lvlText w:val="▪"/>
      <w:lvlJc w:val="left"/>
      <w:pPr>
        <w:ind w:left="63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92435A9"/>
    <w:multiLevelType w:val="hybridMultilevel"/>
    <w:tmpl w:val="C3C4C3D8"/>
    <w:lvl w:ilvl="0" w:tplc="D20E1486">
      <w:start w:val="1"/>
      <w:numFmt w:val="bullet"/>
      <w:lvlText w:val="•"/>
      <w:lvlJc w:val="left"/>
      <w:pPr>
        <w:ind w:left="7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6C2DC6A">
      <w:start w:val="1"/>
      <w:numFmt w:val="bullet"/>
      <w:lvlText w:val="o"/>
      <w:lvlJc w:val="left"/>
      <w:pPr>
        <w:ind w:left="15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19ABE92">
      <w:start w:val="1"/>
      <w:numFmt w:val="bullet"/>
      <w:lvlText w:val="▪"/>
      <w:lvlJc w:val="left"/>
      <w:pPr>
        <w:ind w:left="22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DB8DF88">
      <w:start w:val="1"/>
      <w:numFmt w:val="bullet"/>
      <w:lvlText w:val="•"/>
      <w:lvlJc w:val="left"/>
      <w:pPr>
        <w:ind w:left="29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0B64976">
      <w:start w:val="1"/>
      <w:numFmt w:val="bullet"/>
      <w:lvlText w:val="o"/>
      <w:lvlJc w:val="left"/>
      <w:pPr>
        <w:ind w:left="37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8D29A6C">
      <w:start w:val="1"/>
      <w:numFmt w:val="bullet"/>
      <w:lvlText w:val="▪"/>
      <w:lvlJc w:val="left"/>
      <w:pPr>
        <w:ind w:left="44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9023088">
      <w:start w:val="1"/>
      <w:numFmt w:val="bullet"/>
      <w:lvlText w:val="•"/>
      <w:lvlJc w:val="left"/>
      <w:pPr>
        <w:ind w:left="5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15CC762">
      <w:start w:val="1"/>
      <w:numFmt w:val="bullet"/>
      <w:lvlText w:val="o"/>
      <w:lvlJc w:val="left"/>
      <w:pPr>
        <w:ind w:left="5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F88A34A">
      <w:start w:val="1"/>
      <w:numFmt w:val="bullet"/>
      <w:lvlText w:val="▪"/>
      <w:lvlJc w:val="left"/>
      <w:pPr>
        <w:ind w:left="65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C3D1616"/>
    <w:multiLevelType w:val="hybridMultilevel"/>
    <w:tmpl w:val="08E6C57A"/>
    <w:lvl w:ilvl="0" w:tplc="71FA031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70C6A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94D99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F6DB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A0F03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189E9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7C41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14542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E6E74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EF05BB8"/>
    <w:multiLevelType w:val="hybridMultilevel"/>
    <w:tmpl w:val="D1DA1498"/>
    <w:lvl w:ilvl="0" w:tplc="79E00FB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2C00A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7AFB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CAC4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88E2B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72984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301D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EACFA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A4F01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FA46595"/>
    <w:multiLevelType w:val="hybridMultilevel"/>
    <w:tmpl w:val="85A21634"/>
    <w:lvl w:ilvl="0" w:tplc="18DAB816">
      <w:start w:val="1"/>
      <w:numFmt w:val="bullet"/>
      <w:lvlText w:val="-"/>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3A06488">
      <w:start w:val="1"/>
      <w:numFmt w:val="bullet"/>
      <w:lvlText w:val="o"/>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9B0A490">
      <w:start w:val="1"/>
      <w:numFmt w:val="bullet"/>
      <w:lvlText w:val="▪"/>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660BF38">
      <w:start w:val="1"/>
      <w:numFmt w:val="bullet"/>
      <w:lvlText w:val="•"/>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5C22E30">
      <w:start w:val="1"/>
      <w:numFmt w:val="bullet"/>
      <w:lvlText w:val="o"/>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F4839AA">
      <w:start w:val="1"/>
      <w:numFmt w:val="bullet"/>
      <w:lvlText w:val="▪"/>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F58F33A">
      <w:start w:val="1"/>
      <w:numFmt w:val="bullet"/>
      <w:lvlText w:val="•"/>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29CF832">
      <w:start w:val="1"/>
      <w:numFmt w:val="bullet"/>
      <w:lvlText w:val="o"/>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F780F26">
      <w:start w:val="1"/>
      <w:numFmt w:val="bullet"/>
      <w:lvlText w:val="▪"/>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3186E7C"/>
    <w:multiLevelType w:val="hybridMultilevel"/>
    <w:tmpl w:val="B5F85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426183"/>
    <w:multiLevelType w:val="hybridMultilevel"/>
    <w:tmpl w:val="48C6455C"/>
    <w:lvl w:ilvl="0" w:tplc="3D844526">
      <w:start w:val="1"/>
      <w:numFmt w:val="bullet"/>
      <w:lvlText w:val="-"/>
      <w:lvlJc w:val="left"/>
      <w:pPr>
        <w:ind w:left="7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3642C6A">
      <w:start w:val="1"/>
      <w:numFmt w:val="bullet"/>
      <w:lvlText w:val="o"/>
      <w:lvlJc w:val="left"/>
      <w:pPr>
        <w:ind w:left="15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C62DAAE">
      <w:start w:val="1"/>
      <w:numFmt w:val="bullet"/>
      <w:lvlText w:val="▪"/>
      <w:lvlJc w:val="left"/>
      <w:pPr>
        <w:ind w:left="22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36492C8">
      <w:start w:val="1"/>
      <w:numFmt w:val="bullet"/>
      <w:lvlText w:val="•"/>
      <w:lvlJc w:val="left"/>
      <w:pPr>
        <w:ind w:left="29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8180F74">
      <w:start w:val="1"/>
      <w:numFmt w:val="bullet"/>
      <w:lvlText w:val="o"/>
      <w:lvlJc w:val="left"/>
      <w:pPr>
        <w:ind w:left="36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FDC170C">
      <w:start w:val="1"/>
      <w:numFmt w:val="bullet"/>
      <w:lvlText w:val="▪"/>
      <w:lvlJc w:val="left"/>
      <w:pPr>
        <w:ind w:left="4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2568542">
      <w:start w:val="1"/>
      <w:numFmt w:val="bullet"/>
      <w:lvlText w:val="•"/>
      <w:lvlJc w:val="left"/>
      <w:pPr>
        <w:ind w:left="51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B0422B4">
      <w:start w:val="1"/>
      <w:numFmt w:val="bullet"/>
      <w:lvlText w:val="o"/>
      <w:lvlJc w:val="left"/>
      <w:pPr>
        <w:ind w:left="58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45A050A">
      <w:start w:val="1"/>
      <w:numFmt w:val="bullet"/>
      <w:lvlText w:val="▪"/>
      <w:lvlJc w:val="left"/>
      <w:pPr>
        <w:ind w:left="65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0647888"/>
    <w:multiLevelType w:val="hybridMultilevel"/>
    <w:tmpl w:val="8542D19E"/>
    <w:lvl w:ilvl="0" w:tplc="46C6B0F8">
      <w:start w:val="1"/>
      <w:numFmt w:val="bullet"/>
      <w:lvlText w:val="-"/>
      <w:lvlJc w:val="left"/>
      <w:pPr>
        <w:ind w:left="7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54FB5E">
      <w:start w:val="1"/>
      <w:numFmt w:val="bullet"/>
      <w:lvlText w:val="o"/>
      <w:lvlJc w:val="left"/>
      <w:pPr>
        <w:ind w:left="15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BEAF6F2">
      <w:start w:val="1"/>
      <w:numFmt w:val="bullet"/>
      <w:lvlText w:val="▪"/>
      <w:lvlJc w:val="left"/>
      <w:pPr>
        <w:ind w:left="22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EEE8720">
      <w:start w:val="1"/>
      <w:numFmt w:val="bullet"/>
      <w:lvlText w:val="•"/>
      <w:lvlJc w:val="left"/>
      <w:pPr>
        <w:ind w:left="29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D7E6D80">
      <w:start w:val="1"/>
      <w:numFmt w:val="bullet"/>
      <w:lvlText w:val="o"/>
      <w:lvlJc w:val="left"/>
      <w:pPr>
        <w:ind w:left="36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FB235DC">
      <w:start w:val="1"/>
      <w:numFmt w:val="bullet"/>
      <w:lvlText w:val="▪"/>
      <w:lvlJc w:val="left"/>
      <w:pPr>
        <w:ind w:left="4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29E4D20">
      <w:start w:val="1"/>
      <w:numFmt w:val="bullet"/>
      <w:lvlText w:val="•"/>
      <w:lvlJc w:val="left"/>
      <w:pPr>
        <w:ind w:left="51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3C2EF26">
      <w:start w:val="1"/>
      <w:numFmt w:val="bullet"/>
      <w:lvlText w:val="o"/>
      <w:lvlJc w:val="left"/>
      <w:pPr>
        <w:ind w:left="58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ECE4E78">
      <w:start w:val="1"/>
      <w:numFmt w:val="bullet"/>
      <w:lvlText w:val="▪"/>
      <w:lvlJc w:val="left"/>
      <w:pPr>
        <w:ind w:left="65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396350"/>
    <w:multiLevelType w:val="hybridMultilevel"/>
    <w:tmpl w:val="6BA40A16"/>
    <w:lvl w:ilvl="0" w:tplc="736A3F0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9EB00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FA214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CE1C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C633C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5AA45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C6BA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8E50E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6C9FD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D0F7A50"/>
    <w:multiLevelType w:val="hybridMultilevel"/>
    <w:tmpl w:val="432C5ADE"/>
    <w:lvl w:ilvl="0" w:tplc="69A44DE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00E66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BCC7B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1A27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54610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AE16D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D2CE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32311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12DF5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8"/>
  </w:num>
  <w:num w:numId="3">
    <w:abstractNumId w:val="20"/>
  </w:num>
  <w:num w:numId="4">
    <w:abstractNumId w:val="11"/>
  </w:num>
  <w:num w:numId="5">
    <w:abstractNumId w:val="15"/>
  </w:num>
  <w:num w:numId="6">
    <w:abstractNumId w:val="21"/>
  </w:num>
  <w:num w:numId="7">
    <w:abstractNumId w:val="0"/>
  </w:num>
  <w:num w:numId="8">
    <w:abstractNumId w:val="7"/>
  </w:num>
  <w:num w:numId="9">
    <w:abstractNumId w:val="1"/>
  </w:num>
  <w:num w:numId="10">
    <w:abstractNumId w:val="9"/>
  </w:num>
  <w:num w:numId="11">
    <w:abstractNumId w:val="14"/>
  </w:num>
  <w:num w:numId="12">
    <w:abstractNumId w:val="5"/>
  </w:num>
  <w:num w:numId="13">
    <w:abstractNumId w:val="19"/>
  </w:num>
  <w:num w:numId="14">
    <w:abstractNumId w:val="18"/>
  </w:num>
  <w:num w:numId="15">
    <w:abstractNumId w:val="12"/>
  </w:num>
  <w:num w:numId="16">
    <w:abstractNumId w:val="13"/>
  </w:num>
  <w:num w:numId="17">
    <w:abstractNumId w:val="2"/>
  </w:num>
  <w:num w:numId="18">
    <w:abstractNumId w:val="17"/>
  </w:num>
  <w:num w:numId="19">
    <w:abstractNumId w:val="3"/>
  </w:num>
  <w:num w:numId="20">
    <w:abstractNumId w:val="10"/>
  </w:num>
  <w:num w:numId="21">
    <w:abstractNumId w:val="6"/>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 Stone">
    <w15:presenceInfo w15:providerId="AD" w15:userId="S::jstone@dsatdanemill.org::8abc124d-91cd-4f73-bec6-1564c754bbd2"/>
  </w15:person>
  <w15:person w15:author="Paul Stone">
    <w15:presenceInfo w15:providerId="AD" w15:userId="S::pstone@discoveryschoolstrust.org.uk::2d81df43-9088-488f-a554-435f53ab8f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23"/>
    <w:rsid w:val="0002528E"/>
    <w:rsid w:val="0003052C"/>
    <w:rsid w:val="00032D4A"/>
    <w:rsid w:val="000C705A"/>
    <w:rsid w:val="000E1A76"/>
    <w:rsid w:val="00110761"/>
    <w:rsid w:val="0012653F"/>
    <w:rsid w:val="00150600"/>
    <w:rsid w:val="00181CE6"/>
    <w:rsid w:val="001939AD"/>
    <w:rsid w:val="001C4775"/>
    <w:rsid w:val="001E7BE7"/>
    <w:rsid w:val="00204023"/>
    <w:rsid w:val="002A0070"/>
    <w:rsid w:val="002E139D"/>
    <w:rsid w:val="0032302E"/>
    <w:rsid w:val="003A6E99"/>
    <w:rsid w:val="003D324A"/>
    <w:rsid w:val="004014F7"/>
    <w:rsid w:val="00483813"/>
    <w:rsid w:val="004A1E5C"/>
    <w:rsid w:val="004A6038"/>
    <w:rsid w:val="00597978"/>
    <w:rsid w:val="00604A36"/>
    <w:rsid w:val="00626F6D"/>
    <w:rsid w:val="006D7BFD"/>
    <w:rsid w:val="00761EE6"/>
    <w:rsid w:val="007C20E1"/>
    <w:rsid w:val="007D0699"/>
    <w:rsid w:val="00826A79"/>
    <w:rsid w:val="00860219"/>
    <w:rsid w:val="008909FB"/>
    <w:rsid w:val="00895019"/>
    <w:rsid w:val="00A15B26"/>
    <w:rsid w:val="00A67588"/>
    <w:rsid w:val="00BA15C1"/>
    <w:rsid w:val="00C025C2"/>
    <w:rsid w:val="00C80FA3"/>
    <w:rsid w:val="00C84EF8"/>
    <w:rsid w:val="00CB64FB"/>
    <w:rsid w:val="00CD6340"/>
    <w:rsid w:val="00CE5128"/>
    <w:rsid w:val="00CF5B41"/>
    <w:rsid w:val="00D27DEA"/>
    <w:rsid w:val="00D74FEA"/>
    <w:rsid w:val="00DF3083"/>
    <w:rsid w:val="00E56A60"/>
    <w:rsid w:val="00E63884"/>
    <w:rsid w:val="00E74642"/>
    <w:rsid w:val="00EB07A6"/>
    <w:rsid w:val="00F0022A"/>
    <w:rsid w:val="00FC0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96E6E"/>
  <w15:docId w15:val="{5A3DC6FC-7F61-4068-839B-B348CBAA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 w:line="270" w:lineRule="auto"/>
      <w:ind w:left="10" w:hanging="10"/>
    </w:pPr>
    <w:rPr>
      <w:rFonts w:ascii="Cambria" w:eastAsia="Cambria" w:hAnsi="Cambria" w:cs="Cambria"/>
      <w:color w:val="00000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pPr>
      <w:keepNext/>
      <w:keepLines/>
      <w:spacing w:after="13"/>
      <w:ind w:left="10" w:hanging="10"/>
      <w:outlineLvl w:val="1"/>
    </w:pPr>
    <w:rPr>
      <w:rFonts w:ascii="Cambria" w:eastAsia="Cambria" w:hAnsi="Cambria" w:cs="Cambria"/>
      <w:b/>
      <w:color w:val="000000"/>
      <w:sz w:val="24"/>
    </w:rPr>
  </w:style>
  <w:style w:type="paragraph" w:styleId="Heading3">
    <w:name w:val="heading 3"/>
    <w:next w:val="Normal"/>
    <w:link w:val="Heading3Char"/>
    <w:uiPriority w:val="9"/>
    <w:unhideWhenUsed/>
    <w:qFormat/>
    <w:pPr>
      <w:keepNext/>
      <w:keepLines/>
      <w:spacing w:after="13"/>
      <w:ind w:left="10" w:hanging="10"/>
      <w:outlineLvl w:val="2"/>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000000"/>
      <w:sz w:val="24"/>
    </w:rPr>
  </w:style>
  <w:style w:type="character" w:customStyle="1" w:styleId="Heading1Char">
    <w:name w:val="Heading 1 Char"/>
    <w:link w:val="Heading1"/>
    <w:rPr>
      <w:rFonts w:ascii="Cambria" w:eastAsia="Cambria" w:hAnsi="Cambria" w:cs="Cambria"/>
      <w:b/>
      <w:color w:val="000000"/>
      <w:sz w:val="28"/>
    </w:rPr>
  </w:style>
  <w:style w:type="character" w:customStyle="1" w:styleId="Heading2Char">
    <w:name w:val="Heading 2 Char"/>
    <w:link w:val="Heading2"/>
    <w:rPr>
      <w:rFonts w:ascii="Cambria" w:eastAsia="Cambria" w:hAnsi="Cambria" w:cs="Cambria"/>
      <w:b/>
      <w:color w:val="000000"/>
      <w:sz w:val="24"/>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D6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340"/>
    <w:rPr>
      <w:rFonts w:ascii="Cambria" w:eastAsia="Cambria" w:hAnsi="Cambria" w:cs="Cambria"/>
      <w:color w:val="000000"/>
    </w:rPr>
  </w:style>
  <w:style w:type="paragraph" w:styleId="ListParagraph">
    <w:name w:val="List Paragraph"/>
    <w:basedOn w:val="Normal"/>
    <w:uiPriority w:val="34"/>
    <w:qFormat/>
    <w:rsid w:val="00150600"/>
    <w:pPr>
      <w:ind w:left="720"/>
      <w:contextualSpacing/>
    </w:pPr>
  </w:style>
  <w:style w:type="paragraph" w:styleId="BalloonText">
    <w:name w:val="Balloon Text"/>
    <w:basedOn w:val="Normal"/>
    <w:link w:val="BalloonTextChar"/>
    <w:uiPriority w:val="99"/>
    <w:semiHidden/>
    <w:unhideWhenUsed/>
    <w:rsid w:val="00181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CE6"/>
    <w:rPr>
      <w:rFonts w:ascii="Segoe UI" w:eastAsia="Cambria" w:hAnsi="Segoe UI" w:cs="Segoe UI"/>
      <w:color w:val="000000"/>
      <w:sz w:val="18"/>
      <w:szCs w:val="18"/>
    </w:rPr>
  </w:style>
  <w:style w:type="character" w:styleId="CommentReference">
    <w:name w:val="annotation reference"/>
    <w:basedOn w:val="DefaultParagraphFont"/>
    <w:uiPriority w:val="99"/>
    <w:semiHidden/>
    <w:unhideWhenUsed/>
    <w:rsid w:val="00181CE6"/>
    <w:rPr>
      <w:sz w:val="16"/>
      <w:szCs w:val="16"/>
    </w:rPr>
  </w:style>
  <w:style w:type="paragraph" w:styleId="CommentText">
    <w:name w:val="annotation text"/>
    <w:basedOn w:val="Normal"/>
    <w:link w:val="CommentTextChar"/>
    <w:uiPriority w:val="99"/>
    <w:semiHidden/>
    <w:unhideWhenUsed/>
    <w:rsid w:val="00181CE6"/>
    <w:pPr>
      <w:spacing w:line="240" w:lineRule="auto"/>
    </w:pPr>
    <w:rPr>
      <w:sz w:val="20"/>
      <w:szCs w:val="20"/>
    </w:rPr>
  </w:style>
  <w:style w:type="character" w:customStyle="1" w:styleId="CommentTextChar">
    <w:name w:val="Comment Text Char"/>
    <w:basedOn w:val="DefaultParagraphFont"/>
    <w:link w:val="CommentText"/>
    <w:uiPriority w:val="99"/>
    <w:semiHidden/>
    <w:rsid w:val="00181CE6"/>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181CE6"/>
    <w:rPr>
      <w:b/>
      <w:bCs/>
    </w:rPr>
  </w:style>
  <w:style w:type="character" w:customStyle="1" w:styleId="CommentSubjectChar">
    <w:name w:val="Comment Subject Char"/>
    <w:basedOn w:val="CommentTextChar"/>
    <w:link w:val="CommentSubject"/>
    <w:uiPriority w:val="99"/>
    <w:semiHidden/>
    <w:rsid w:val="00181CE6"/>
    <w:rPr>
      <w:rFonts w:ascii="Cambria" w:eastAsia="Cambria" w:hAnsi="Cambria" w:cs="Cambri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Stone</dc:creator>
  <cp:keywords/>
  <cp:lastModifiedBy>Sarah Lampkin</cp:lastModifiedBy>
  <cp:revision>2</cp:revision>
  <dcterms:created xsi:type="dcterms:W3CDTF">2020-09-24T14:16:00Z</dcterms:created>
  <dcterms:modified xsi:type="dcterms:W3CDTF">2020-09-24T14:16:00Z</dcterms:modified>
</cp:coreProperties>
</file>